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D2" w:rsidRPr="00662A5C" w:rsidRDefault="00094FD2" w:rsidP="00662A5C">
      <w:pPr>
        <w:jc w:val="center"/>
        <w:rPr>
          <w:b/>
        </w:rPr>
      </w:pPr>
      <w:bookmarkStart w:id="0" w:name="_Toc5358231"/>
      <w:r w:rsidRPr="00662A5C">
        <w:rPr>
          <w:b/>
        </w:rPr>
        <w:t xml:space="preserve">MEMORIA </w:t>
      </w:r>
      <w:del w:id="1" w:author="franciscogordillo" w:date="2018-12-12T10:42:00Z">
        <w:r w:rsidRPr="00662A5C" w:rsidDel="00E577B2">
          <w:rPr>
            <w:b/>
          </w:rPr>
          <w:delText>NORMALIZADA</w:delText>
        </w:r>
      </w:del>
      <w:ins w:id="2" w:author="franciscogordillo" w:date="2018-12-12T10:42:00Z">
        <w:r w:rsidRPr="00662A5C">
          <w:rPr>
            <w:b/>
          </w:rPr>
          <w:t>DE ACTUACIONES</w:t>
        </w:r>
      </w:ins>
      <w:bookmarkEnd w:id="0"/>
      <w:r w:rsidR="00662A5C" w:rsidRPr="00662A5C">
        <w:rPr>
          <w:b/>
        </w:rPr>
        <w:t xml:space="preserve"> DE PROYECTOS PRODUCTIVOS</w:t>
      </w:r>
    </w:p>
    <w:p w:rsidR="00094FD2" w:rsidRPr="00245B80" w:rsidRDefault="00094FD2" w:rsidP="00094FD2">
      <w:pPr>
        <w:jc w:val="left"/>
        <w:rPr>
          <w:b/>
          <w:i/>
          <w:color w:val="92D050"/>
          <w:sz w:val="16"/>
          <w:szCs w:val="16"/>
        </w:rPr>
      </w:pPr>
      <w:r w:rsidRPr="00245B80">
        <w:rPr>
          <w:b/>
          <w:i/>
          <w:color w:val="92D050"/>
          <w:sz w:val="16"/>
          <w:szCs w:val="16"/>
        </w:rPr>
        <w:t>RELLENE SOLAMENTE AQUELLO QUE LE SEA DE APLICACIÓN</w:t>
      </w:r>
    </w:p>
    <w:p w:rsidR="00094FD2" w:rsidRPr="00245B80" w:rsidRDefault="00094FD2" w:rsidP="00094FD2">
      <w:pPr>
        <w:jc w:val="left"/>
        <w:rPr>
          <w:b/>
          <w:i/>
          <w:color w:val="92D050"/>
          <w:sz w:val="16"/>
          <w:szCs w:val="16"/>
        </w:rPr>
      </w:pPr>
      <w:r w:rsidRPr="00245B80">
        <w:rPr>
          <w:b/>
          <w:i/>
          <w:color w:val="92D050"/>
          <w:sz w:val="16"/>
          <w:szCs w:val="16"/>
        </w:rPr>
        <w:t>JUSTIFIQUE EN EL APARTADO 21 LOS BAREMOS EN LOS QUE DESEA OBTENER PUNTUACIÓN</w:t>
      </w:r>
    </w:p>
    <w:p w:rsidR="00094FD2" w:rsidRPr="008E37D8" w:rsidRDefault="00094FD2" w:rsidP="00094FD2">
      <w:pPr>
        <w:rPr>
          <w:color w:val="335F34"/>
        </w:rPr>
      </w:pPr>
      <w:r w:rsidRPr="008E37D8">
        <w:rPr>
          <w:color w:val="335F34"/>
        </w:rPr>
        <w:t>El objeto de la presente memoria es acogerse a las subvenciones previstas en el Enfoque (LEADER) del Programa de Desarrollo Rural de Extremadura 2015-2020, para la Comarca de Olivenza.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557"/>
      </w:tblGrid>
      <w:tr w:rsidR="00094FD2" w:rsidRPr="008E37D8" w:rsidTr="00473DC5">
        <w:tc>
          <w:tcPr>
            <w:tcW w:w="2088" w:type="dxa"/>
            <w:vAlign w:val="center"/>
          </w:tcPr>
          <w:p w:rsidR="00094FD2" w:rsidRPr="008E37D8" w:rsidRDefault="00094FD2" w:rsidP="00473DC5">
            <w:pPr>
              <w:jc w:val="left"/>
              <w:rPr>
                <w:color w:val="335F34"/>
              </w:rPr>
            </w:pPr>
            <w:bookmarkStart w:id="3" w:name="OLE_LINK96"/>
            <w:bookmarkStart w:id="4" w:name="OLE_LINK97"/>
            <w:r w:rsidRPr="008E37D8">
              <w:rPr>
                <w:color w:val="335F34"/>
              </w:rPr>
              <w:t>Título del proyecto</w:t>
            </w:r>
          </w:p>
        </w:tc>
        <w:tc>
          <w:tcPr>
            <w:tcW w:w="6557" w:type="dxa"/>
            <w:vAlign w:val="center"/>
          </w:tcPr>
          <w:p w:rsidR="00094FD2" w:rsidRPr="008E37D8" w:rsidRDefault="00094FD2" w:rsidP="00473DC5">
            <w:pPr>
              <w:jc w:val="left"/>
              <w:rPr>
                <w:color w:val="335F34"/>
              </w:rPr>
            </w:pPr>
          </w:p>
        </w:tc>
      </w:tr>
    </w:tbl>
    <w:p w:rsidR="00094FD2" w:rsidRPr="008E37D8" w:rsidRDefault="00094FD2" w:rsidP="00094FD2">
      <w:pPr>
        <w:spacing w:before="120" w:line="240" w:lineRule="auto"/>
        <w:rPr>
          <w:b/>
          <w:color w:val="335F34"/>
        </w:rPr>
      </w:pPr>
      <w:bookmarkStart w:id="5" w:name="OLE_LINK106"/>
      <w:bookmarkStart w:id="6" w:name="OLE_LINK107"/>
      <w:bookmarkEnd w:id="3"/>
      <w:bookmarkEnd w:id="4"/>
      <w:r w:rsidRPr="008E37D8">
        <w:rPr>
          <w:b/>
          <w:color w:val="335F34"/>
        </w:rPr>
        <w:t>1. Identificación del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1491"/>
        <w:gridCol w:w="2186"/>
      </w:tblGrid>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7" w:name="OLE_LINK92"/>
            <w:bookmarkStart w:id="8" w:name="OLE_LINK93"/>
            <w:bookmarkEnd w:id="5"/>
            <w:bookmarkEnd w:id="6"/>
            <w:r w:rsidRPr="008E37D8">
              <w:rPr>
                <w:rFonts w:ascii="superficial" w:hAnsi="superficial"/>
                <w:color w:val="335F34"/>
                <w:sz w:val="18"/>
                <w:szCs w:val="18"/>
                <w:lang w:val="es-ES"/>
              </w:rPr>
              <w:t>Nombre o razón social:</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DNI/CIF:</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Domicilio actual de empadronamiento:</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Domicilio fiscal:</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Localidad:</w:t>
            </w:r>
          </w:p>
        </w:tc>
        <w:tc>
          <w:tcPr>
            <w:tcW w:w="2880"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Código postal:</w:t>
            </w:r>
          </w:p>
        </w:tc>
        <w:tc>
          <w:tcPr>
            <w:tcW w:w="2186"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Teléfono fijo:</w:t>
            </w:r>
          </w:p>
        </w:tc>
        <w:tc>
          <w:tcPr>
            <w:tcW w:w="2880"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Fax:</w:t>
            </w:r>
          </w:p>
        </w:tc>
        <w:tc>
          <w:tcPr>
            <w:tcW w:w="2186"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Teléfono móvil:</w:t>
            </w:r>
          </w:p>
        </w:tc>
        <w:tc>
          <w:tcPr>
            <w:tcW w:w="2880"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E-mail entidad:</w:t>
            </w:r>
          </w:p>
        </w:tc>
        <w:tc>
          <w:tcPr>
            <w:tcW w:w="2186"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bl>
    <w:p w:rsidR="00094FD2" w:rsidRPr="008E37D8" w:rsidRDefault="00094FD2" w:rsidP="00094FD2">
      <w:pPr>
        <w:pStyle w:val="Textoindependiente"/>
        <w:spacing w:before="240" w:line="288" w:lineRule="auto"/>
        <w:rPr>
          <w:rFonts w:ascii="superficial" w:hAnsi="superficial"/>
          <w:color w:val="335F34"/>
          <w:lang w:val="es-ES"/>
        </w:rPr>
      </w:pPr>
      <w:bookmarkStart w:id="9" w:name="OLE_LINK98"/>
      <w:bookmarkStart w:id="10" w:name="OLE_LINK99"/>
      <w:bookmarkEnd w:id="7"/>
      <w:bookmarkEnd w:id="8"/>
      <w:r w:rsidRPr="008E37D8">
        <w:rPr>
          <w:rFonts w:ascii="superficial" w:hAnsi="superficial"/>
          <w:color w:val="335F34"/>
          <w:lang w:val="es-ES"/>
        </w:rPr>
        <w:t>Rellenar sólo en caso de persona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1491"/>
        <w:gridCol w:w="2186"/>
      </w:tblGrid>
      <w:tr w:rsidR="00094FD2" w:rsidRPr="008E37D8" w:rsidTr="00473DC5">
        <w:tc>
          <w:tcPr>
            <w:tcW w:w="2088" w:type="dxa"/>
            <w:vAlign w:val="center"/>
          </w:tcPr>
          <w:bookmarkEnd w:id="9"/>
          <w:bookmarkEnd w:id="10"/>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Representante:</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En calidad de:</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D.N.I.:</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11" w:name="OLE_LINK100"/>
            <w:bookmarkStart w:id="12" w:name="OLE_LINK101"/>
            <w:bookmarkStart w:id="13" w:name="OLE_LINK102"/>
            <w:r w:rsidRPr="008E37D8">
              <w:rPr>
                <w:rFonts w:ascii="superficial" w:hAnsi="superficial"/>
                <w:color w:val="335F34"/>
                <w:sz w:val="18"/>
                <w:szCs w:val="18"/>
                <w:lang w:val="es-ES"/>
              </w:rPr>
              <w:t>Dirección:</w:t>
            </w:r>
          </w:p>
        </w:tc>
        <w:tc>
          <w:tcPr>
            <w:tcW w:w="6557" w:type="dxa"/>
            <w:gridSpan w:val="3"/>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Localidad:</w:t>
            </w:r>
          </w:p>
        </w:tc>
        <w:tc>
          <w:tcPr>
            <w:tcW w:w="2880" w:type="dxa"/>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Código postal:</w:t>
            </w:r>
          </w:p>
        </w:tc>
        <w:tc>
          <w:tcPr>
            <w:tcW w:w="2186" w:type="dxa"/>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14" w:name="_Hlk312063225"/>
            <w:bookmarkEnd w:id="11"/>
            <w:bookmarkEnd w:id="12"/>
            <w:bookmarkEnd w:id="13"/>
            <w:r w:rsidRPr="008E37D8">
              <w:rPr>
                <w:rFonts w:ascii="superficial" w:hAnsi="superficial"/>
                <w:color w:val="335F34"/>
                <w:sz w:val="18"/>
                <w:szCs w:val="18"/>
                <w:lang w:val="es-ES"/>
              </w:rPr>
              <w:t>Teléfono fijo:</w:t>
            </w:r>
          </w:p>
        </w:tc>
        <w:tc>
          <w:tcPr>
            <w:tcW w:w="2880"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Fax:</w:t>
            </w:r>
          </w:p>
        </w:tc>
        <w:tc>
          <w:tcPr>
            <w:tcW w:w="2186"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Persona de contacto:</w:t>
            </w:r>
          </w:p>
        </w:tc>
        <w:tc>
          <w:tcPr>
            <w:tcW w:w="2880"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rsidR="00094FD2" w:rsidRPr="008E37D8" w:rsidRDefault="00094FD2" w:rsidP="00473DC5">
            <w:pPr>
              <w:pStyle w:val="Textoindependiente2"/>
              <w:spacing w:line="288" w:lineRule="auto"/>
              <w:jc w:val="left"/>
              <w:rPr>
                <w:color w:val="335F34"/>
                <w:sz w:val="18"/>
                <w:szCs w:val="18"/>
              </w:rPr>
            </w:pPr>
            <w:r w:rsidRPr="008E37D8">
              <w:rPr>
                <w:color w:val="335F34"/>
                <w:sz w:val="18"/>
                <w:szCs w:val="18"/>
              </w:rPr>
              <w:t>Telf. contacto:</w:t>
            </w:r>
          </w:p>
        </w:tc>
        <w:tc>
          <w:tcPr>
            <w:tcW w:w="2186"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Teléfono de contacto:</w:t>
            </w:r>
          </w:p>
        </w:tc>
        <w:tc>
          <w:tcPr>
            <w:tcW w:w="2880"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E-mail contacto:</w:t>
            </w:r>
          </w:p>
        </w:tc>
        <w:tc>
          <w:tcPr>
            <w:tcW w:w="2186" w:type="dxa"/>
            <w:shd w:val="clear" w:color="auto" w:fill="auto"/>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bookmarkEnd w:id="14"/>
    </w:tbl>
    <w:p w:rsidR="00094FD2" w:rsidRDefault="00094FD2" w:rsidP="00094FD2">
      <w:pPr>
        <w:pStyle w:val="Textoindependiente"/>
        <w:spacing w:line="288" w:lineRule="auto"/>
        <w:rPr>
          <w:rFonts w:ascii="superficial" w:hAnsi="superficial"/>
          <w:color w:val="335F34"/>
          <w:lang w:val="es-ES"/>
        </w:rPr>
      </w:pPr>
    </w:p>
    <w:p w:rsidR="00797746" w:rsidRDefault="00797746" w:rsidP="00094FD2">
      <w:pPr>
        <w:pStyle w:val="Textoindependiente"/>
        <w:spacing w:line="288" w:lineRule="auto"/>
        <w:rPr>
          <w:rFonts w:ascii="superficial" w:hAnsi="superficial"/>
          <w:color w:val="335F34"/>
          <w:lang w:val="es-ES"/>
        </w:rPr>
      </w:pPr>
    </w:p>
    <w:p w:rsidR="00797746" w:rsidRDefault="00797746" w:rsidP="00094FD2">
      <w:pPr>
        <w:pStyle w:val="Textoindependiente"/>
        <w:spacing w:line="288" w:lineRule="auto"/>
        <w:rPr>
          <w:rFonts w:ascii="superficial" w:hAnsi="superficial"/>
          <w:color w:val="335F3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117"/>
      </w:tblGrid>
      <w:tr w:rsidR="00094FD2" w:rsidRPr="008E37D8" w:rsidTr="00473DC5">
        <w:tc>
          <w:tcPr>
            <w:tcW w:w="3528" w:type="dxa"/>
            <w:vAlign w:val="center"/>
          </w:tcPr>
          <w:p w:rsidR="00094FD2" w:rsidRPr="008E37D8" w:rsidRDefault="00094FD2" w:rsidP="00473DC5">
            <w:pPr>
              <w:jc w:val="left"/>
              <w:rPr>
                <w:color w:val="335F34"/>
                <w:sz w:val="18"/>
                <w:szCs w:val="18"/>
              </w:rPr>
            </w:pPr>
            <w:r w:rsidRPr="008E37D8">
              <w:rPr>
                <w:color w:val="335F34"/>
                <w:sz w:val="18"/>
                <w:szCs w:val="18"/>
              </w:rPr>
              <w:lastRenderedPageBreak/>
              <w:t>Clase de entidad (microempresa, promotor individual, autónomo, sociedad mercantil, civil, etc.)</w:t>
            </w:r>
          </w:p>
        </w:tc>
        <w:tc>
          <w:tcPr>
            <w:tcW w:w="5117" w:type="dxa"/>
            <w:vAlign w:val="center"/>
          </w:tcPr>
          <w:p w:rsidR="00094FD2" w:rsidRPr="008E37D8" w:rsidRDefault="00094FD2" w:rsidP="00473DC5">
            <w:pPr>
              <w:jc w:val="left"/>
              <w:rPr>
                <w:color w:val="335F34"/>
              </w:rPr>
            </w:pPr>
          </w:p>
        </w:tc>
      </w:tr>
      <w:tr w:rsidR="00094FD2" w:rsidRPr="008E37D8" w:rsidTr="00473DC5">
        <w:tc>
          <w:tcPr>
            <w:tcW w:w="3528" w:type="dxa"/>
            <w:vAlign w:val="center"/>
          </w:tcPr>
          <w:p w:rsidR="00094FD2" w:rsidRPr="008E37D8" w:rsidRDefault="00094FD2" w:rsidP="00473DC5">
            <w:pPr>
              <w:jc w:val="left"/>
              <w:rPr>
                <w:color w:val="335F34"/>
                <w:sz w:val="18"/>
                <w:szCs w:val="18"/>
              </w:rPr>
            </w:pPr>
            <w:r w:rsidRPr="008E37D8">
              <w:rPr>
                <w:color w:val="335F34"/>
                <w:sz w:val="18"/>
                <w:szCs w:val="18"/>
              </w:rPr>
              <w:t>Actividad empresarial (Epígrafe IAE)</w:t>
            </w:r>
          </w:p>
        </w:tc>
        <w:tc>
          <w:tcPr>
            <w:tcW w:w="5117" w:type="dxa"/>
            <w:vAlign w:val="center"/>
          </w:tcPr>
          <w:p w:rsidR="00094FD2" w:rsidRPr="008E37D8" w:rsidRDefault="00094FD2" w:rsidP="00473DC5">
            <w:pPr>
              <w:jc w:val="left"/>
              <w:rPr>
                <w:color w:val="335F34"/>
              </w:rPr>
            </w:pPr>
          </w:p>
        </w:tc>
      </w:tr>
      <w:tr w:rsidR="00094FD2" w:rsidRPr="008E37D8" w:rsidTr="00473DC5">
        <w:tc>
          <w:tcPr>
            <w:tcW w:w="3528" w:type="dxa"/>
            <w:vAlign w:val="center"/>
          </w:tcPr>
          <w:p w:rsidR="00094FD2" w:rsidRPr="008E37D8" w:rsidRDefault="00094FD2" w:rsidP="00473DC5">
            <w:pPr>
              <w:jc w:val="left"/>
              <w:rPr>
                <w:color w:val="335F34"/>
                <w:sz w:val="18"/>
                <w:szCs w:val="18"/>
              </w:rPr>
            </w:pPr>
            <w:r w:rsidRPr="008E37D8">
              <w:rPr>
                <w:color w:val="335F34"/>
                <w:sz w:val="18"/>
                <w:szCs w:val="18"/>
              </w:rPr>
              <w:t>Código CNAE 2009</w:t>
            </w:r>
          </w:p>
        </w:tc>
        <w:tc>
          <w:tcPr>
            <w:tcW w:w="5117" w:type="dxa"/>
            <w:vAlign w:val="center"/>
          </w:tcPr>
          <w:p w:rsidR="00094FD2" w:rsidRPr="008E37D8" w:rsidRDefault="00094FD2" w:rsidP="00473DC5">
            <w:pPr>
              <w:jc w:val="left"/>
              <w:rPr>
                <w:color w:val="335F34"/>
              </w:rPr>
            </w:pPr>
          </w:p>
        </w:tc>
      </w:tr>
    </w:tbl>
    <w:p w:rsidR="00094FD2" w:rsidRPr="008E37D8" w:rsidRDefault="00094FD2" w:rsidP="00094FD2">
      <w:pPr>
        <w:pStyle w:val="Textoindependiente"/>
        <w:spacing w:line="288" w:lineRule="auto"/>
        <w:rPr>
          <w:rFonts w:ascii="superficial" w:hAnsi="superficial"/>
          <w:color w:val="335F34"/>
          <w:lang w:val="es-ES"/>
        </w:rPr>
      </w:pPr>
    </w:p>
    <w:p w:rsidR="00094FD2" w:rsidRPr="008E37D8" w:rsidRDefault="00094FD2" w:rsidP="00094FD2">
      <w:pPr>
        <w:pStyle w:val="Textoindependiente"/>
        <w:spacing w:before="240" w:line="288" w:lineRule="auto"/>
        <w:rPr>
          <w:rFonts w:ascii="superficial" w:hAnsi="superficial"/>
          <w:color w:val="335F34"/>
          <w:lang w:val="es-ES"/>
        </w:rPr>
      </w:pPr>
      <w:bookmarkStart w:id="15" w:name="OLE_LINK108"/>
      <w:bookmarkStart w:id="16" w:name="OLE_LINK109"/>
      <w:r w:rsidRPr="008E37D8">
        <w:rPr>
          <w:rFonts w:ascii="superficial" w:hAnsi="superficial"/>
          <w:color w:val="335F34"/>
          <w:lang w:val="es-ES"/>
        </w:rPr>
        <w:t>Datos económicos básicos del último ejercicio económico cerrado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gridCol w:w="2211"/>
        <w:gridCol w:w="2186"/>
      </w:tblGrid>
      <w:tr w:rsidR="00094FD2" w:rsidRPr="008E37D8" w:rsidTr="00473DC5">
        <w:tc>
          <w:tcPr>
            <w:tcW w:w="2088" w:type="dxa"/>
            <w:vAlign w:val="center"/>
          </w:tcPr>
          <w:bookmarkEnd w:id="15"/>
          <w:bookmarkEnd w:id="16"/>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Nº de socios:</w:t>
            </w:r>
          </w:p>
        </w:tc>
        <w:tc>
          <w:tcPr>
            <w:tcW w:w="2160" w:type="dxa"/>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2211"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 xml:space="preserve">Activo Balance / </w:t>
            </w:r>
            <w:proofErr w:type="spellStart"/>
            <w:r w:rsidRPr="008E37D8">
              <w:rPr>
                <w:rFonts w:ascii="superficial" w:hAnsi="superficial"/>
                <w:color w:val="335F34"/>
                <w:sz w:val="18"/>
                <w:szCs w:val="18"/>
                <w:lang w:val="es-ES"/>
              </w:rPr>
              <w:t>Ppto</w:t>
            </w:r>
            <w:proofErr w:type="spellEnd"/>
            <w:r w:rsidRPr="008E37D8">
              <w:rPr>
                <w:rFonts w:ascii="superficial" w:hAnsi="superficial"/>
                <w:color w:val="335F34"/>
                <w:sz w:val="18"/>
                <w:szCs w:val="18"/>
                <w:lang w:val="es-ES"/>
              </w:rPr>
              <w:t>. Anual</w:t>
            </w:r>
          </w:p>
        </w:tc>
        <w:tc>
          <w:tcPr>
            <w:tcW w:w="2186" w:type="dxa"/>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rsidTr="00473DC5">
        <w:tc>
          <w:tcPr>
            <w:tcW w:w="2088"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17" w:name="_Hlk312063464"/>
            <w:bookmarkStart w:id="18" w:name="OLE_LINK105"/>
            <w:r w:rsidRPr="008E37D8">
              <w:rPr>
                <w:rFonts w:ascii="superficial" w:hAnsi="superficial"/>
                <w:color w:val="335F34"/>
                <w:sz w:val="18"/>
                <w:szCs w:val="18"/>
                <w:lang w:val="es-ES"/>
              </w:rPr>
              <w:t>Nº de trabajadores (media anual):</w:t>
            </w:r>
          </w:p>
        </w:tc>
        <w:tc>
          <w:tcPr>
            <w:tcW w:w="2160" w:type="dxa"/>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c>
          <w:tcPr>
            <w:tcW w:w="2211" w:type="dxa"/>
            <w:vAlign w:val="center"/>
          </w:tcPr>
          <w:p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Volumen anual de negocio (€):</w:t>
            </w:r>
          </w:p>
        </w:tc>
        <w:tc>
          <w:tcPr>
            <w:tcW w:w="2186" w:type="dxa"/>
            <w:vAlign w:val="center"/>
          </w:tcPr>
          <w:p w:rsidR="00094FD2" w:rsidRPr="008E37D8" w:rsidRDefault="00094FD2" w:rsidP="00473DC5">
            <w:pPr>
              <w:pStyle w:val="Textoindependiente"/>
              <w:spacing w:line="288" w:lineRule="auto"/>
              <w:jc w:val="left"/>
              <w:rPr>
                <w:rFonts w:ascii="superficial" w:hAnsi="superficial"/>
                <w:color w:val="335F34"/>
                <w:lang w:val="es-ES"/>
              </w:rPr>
            </w:pPr>
          </w:p>
        </w:tc>
      </w:tr>
    </w:tbl>
    <w:p w:rsidR="00094FD2" w:rsidRPr="008E37D8" w:rsidRDefault="00094FD2" w:rsidP="00094FD2">
      <w:pPr>
        <w:spacing w:before="120" w:line="240" w:lineRule="auto"/>
        <w:rPr>
          <w:b/>
          <w:color w:val="335F34"/>
        </w:rPr>
      </w:pPr>
      <w:bookmarkStart w:id="19" w:name="OLE_LINK110"/>
      <w:bookmarkEnd w:id="17"/>
      <w:bookmarkEnd w:id="18"/>
      <w:r w:rsidRPr="008E37D8">
        <w:rPr>
          <w:b/>
          <w:color w:val="335F34"/>
        </w:rPr>
        <w:t>2. Antecedentes del proyecto</w:t>
      </w:r>
    </w:p>
    <w:p w:rsidR="00094FD2" w:rsidRPr="008E37D8" w:rsidRDefault="00094FD2" w:rsidP="00094FD2">
      <w:pPr>
        <w:pStyle w:val="Textoindependiente"/>
        <w:numPr>
          <w:ilvl w:val="0"/>
          <w:numId w:val="2"/>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Historia del proyecto</w:t>
      </w:r>
    </w:p>
    <w:p w:rsidR="00094FD2" w:rsidRPr="008E37D8" w:rsidRDefault="00094FD2" w:rsidP="00094FD2">
      <w:pPr>
        <w:pStyle w:val="Textoindependiente"/>
        <w:numPr>
          <w:ilvl w:val="0"/>
          <w:numId w:val="2"/>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Imagine su empresa dentro de 5 años</w:t>
      </w:r>
    </w:p>
    <w:p w:rsidR="00094FD2" w:rsidRPr="008E37D8" w:rsidRDefault="00094FD2" w:rsidP="00094FD2">
      <w:pPr>
        <w:spacing w:before="120" w:line="240" w:lineRule="auto"/>
        <w:rPr>
          <w:b/>
          <w:color w:val="335F34"/>
        </w:rPr>
      </w:pPr>
      <w:bookmarkStart w:id="20" w:name="OLE_LINK111"/>
      <w:bookmarkStart w:id="21" w:name="OLE_LINK112"/>
      <w:bookmarkEnd w:id="19"/>
      <w:r w:rsidRPr="008E37D8">
        <w:rPr>
          <w:b/>
          <w:color w:val="335F34"/>
        </w:rPr>
        <w:t>3. Capacidad empresarial</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Experiencia de los promotores (en relación con el proyecto que tiene previsto desarrollar, de otros negocios que haya desarrollado, conocimiento de la actividad, currículo de los promotores, objetivos personales, ventajas comparativas, etc.):</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Experiencia en la actividad de referencia: especificar historial y años de experiencia relacionada con la actividad:</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Motivaciones del proyecto (razone por qué ha decidido realizar esta inversión, objetivos que persigue):</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Circunstancias sociales a tener en cuenta (situación laboral del solicitante, posibilidades de creación de empleo, etc.):</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Calidad empresarial y solvencia económica (experiencia empresarial y capacidad económica para afrontar las inversiones):</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Capacidad para atender los compromisos derivados del proyecto (para mantener la actividad, la viabilidad económica y el nivel de empleo previsto, al menos durante 5 años tras el inicio de la actividad:</w:t>
      </w:r>
    </w:p>
    <w:p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Cualificación del solicitante (nivel de estudios, profesión, estudios especializados, etc.).</w:t>
      </w:r>
    </w:p>
    <w:p w:rsidR="00094FD2" w:rsidRPr="008E37D8" w:rsidRDefault="00094FD2" w:rsidP="00094FD2">
      <w:pPr>
        <w:spacing w:before="120" w:line="240" w:lineRule="auto"/>
        <w:rPr>
          <w:b/>
          <w:color w:val="335F34"/>
        </w:rPr>
      </w:pPr>
      <w:bookmarkStart w:id="22" w:name="OLE_LINK119"/>
      <w:bookmarkEnd w:id="20"/>
      <w:bookmarkEnd w:id="21"/>
      <w:r w:rsidRPr="008E37D8">
        <w:rPr>
          <w:b/>
          <w:color w:val="335F34"/>
        </w:rPr>
        <w:t>4. Características del proyecto</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La idea</w:t>
      </w:r>
    </w:p>
    <w:p w:rsidR="00094FD2" w:rsidRPr="008E37D8" w:rsidRDefault="00094FD2" w:rsidP="00094FD2">
      <w:pPr>
        <w:pStyle w:val="Textoindependiente"/>
        <w:numPr>
          <w:ilvl w:val="0"/>
          <w:numId w:val="5"/>
        </w:numPr>
        <w:tabs>
          <w:tab w:val="clear" w:pos="720"/>
          <w:tab w:val="num" w:pos="1440"/>
        </w:tabs>
        <w:spacing w:before="120" w:after="0" w:line="240" w:lineRule="auto"/>
        <w:ind w:left="1440"/>
        <w:rPr>
          <w:rFonts w:ascii="superficial" w:hAnsi="superficial"/>
          <w:color w:val="335F34"/>
          <w:lang w:val="es-ES"/>
        </w:rPr>
      </w:pPr>
      <w:bookmarkStart w:id="23" w:name="OLE_LINK113"/>
      <w:bookmarkStart w:id="24" w:name="OLE_LINK114"/>
      <w:r w:rsidRPr="008E37D8">
        <w:rPr>
          <w:rFonts w:ascii="superficial" w:hAnsi="superficial"/>
          <w:color w:val="335F34"/>
          <w:lang w:val="es-ES"/>
        </w:rPr>
        <w:t>Origen</w:t>
      </w:r>
    </w:p>
    <w:p w:rsidR="00094FD2" w:rsidRPr="008E37D8" w:rsidRDefault="00094FD2" w:rsidP="00094FD2">
      <w:pPr>
        <w:pStyle w:val="Textoindependiente"/>
        <w:numPr>
          <w:ilvl w:val="0"/>
          <w:numId w:val="5"/>
        </w:numPr>
        <w:tabs>
          <w:tab w:val="clear" w:pos="720"/>
          <w:tab w:val="num" w:pos="1440"/>
          <w:tab w:val="num" w:pos="1620"/>
        </w:tabs>
        <w:spacing w:before="120" w:after="0" w:line="240" w:lineRule="auto"/>
        <w:ind w:left="1440"/>
        <w:rPr>
          <w:rFonts w:ascii="superficial" w:hAnsi="superficial"/>
          <w:color w:val="335F34"/>
          <w:lang w:val="es-ES"/>
        </w:rPr>
      </w:pPr>
      <w:r w:rsidRPr="008E37D8">
        <w:rPr>
          <w:rFonts w:ascii="superficial" w:hAnsi="superficial"/>
          <w:color w:val="335F34"/>
          <w:lang w:val="es-ES"/>
        </w:rPr>
        <w:t>Características</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bookmarkStart w:id="25" w:name="OLE_LINK115"/>
      <w:bookmarkStart w:id="26" w:name="OLE_LINK116"/>
      <w:bookmarkEnd w:id="23"/>
      <w:bookmarkEnd w:id="24"/>
      <w:r w:rsidRPr="008E37D8">
        <w:rPr>
          <w:rFonts w:ascii="superficial" w:hAnsi="superficial"/>
          <w:color w:val="335F34"/>
          <w:lang w:val="es-ES"/>
        </w:rPr>
        <w:lastRenderedPageBreak/>
        <w:t>Ámbito</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Local / Comarcal / Nacional (elegir y motivar)</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Municipio/-s de la comarca a los que afecta</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Dirección completa donde se ejecutará el proyecto / actividad</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Situación en relación al proyecto en cuanto a la obtención de permisos, licencias, etc.</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bookmarkStart w:id="27" w:name="OLE_LINK117"/>
      <w:bookmarkStart w:id="28" w:name="OLE_LINK118"/>
      <w:bookmarkEnd w:id="25"/>
      <w:bookmarkEnd w:id="26"/>
      <w:r w:rsidRPr="008E37D8">
        <w:rPr>
          <w:rFonts w:ascii="superficial" w:hAnsi="superficial"/>
          <w:color w:val="335F34"/>
          <w:lang w:val="es-ES"/>
        </w:rPr>
        <w:t>Modalidad (contestar SÍ o NO)</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¿Genera nuevos puestos de trabajo?</w:t>
      </w:r>
    </w:p>
    <w:bookmarkEnd w:id="22"/>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¿Crea una nueva empresa?</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¿Traslada su empresa a otr</w:t>
      </w:r>
      <w:ins w:id="29" w:author="016546493v" w:date="2018-11-12T13:35:00Z">
        <w:r w:rsidRPr="008E37D8">
          <w:rPr>
            <w:rFonts w:ascii="superficial" w:hAnsi="superficial"/>
            <w:color w:val="335F34"/>
            <w:lang w:val="es-ES"/>
          </w:rPr>
          <w:t>o</w:t>
        </w:r>
      </w:ins>
      <w:del w:id="30" w:author="016546493v" w:date="2018-11-12T13:35:00Z">
        <w:r w:rsidRPr="008E37D8" w:rsidDel="00605966">
          <w:rPr>
            <w:rFonts w:ascii="superficial" w:hAnsi="superficial"/>
            <w:color w:val="335F34"/>
            <w:lang w:val="es-ES"/>
          </w:rPr>
          <w:delText>a</w:delText>
        </w:r>
      </w:del>
      <w:r w:rsidRPr="008E37D8">
        <w:rPr>
          <w:rFonts w:ascii="superficial" w:hAnsi="superficial"/>
          <w:color w:val="335F34"/>
          <w:lang w:val="es-ES"/>
        </w:rPr>
        <w:t xml:space="preserve"> emplazamiento?</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¿Realiza inversión en activos fijos nuevos?</w:t>
      </w:r>
    </w:p>
    <w:bookmarkEnd w:id="27"/>
    <w:bookmarkEnd w:id="28"/>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¿Cambia su producto/-s y/o servicio/-s los procedimientos de fabricación del mismo/-s?</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¿Inicia una nueva actividad en una empresa ya existente?</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¿Incrementa el nivel de productividad de su empresa de forma sensible?</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¿Contribuye la inversión a aminorar el impacto ambiental de los procesos productivos?</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¿Adquiere nuevos equipamientos de tecnología avanzada?</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Descripción detallada del proyecto de inversión (descripción detallada de las inversiones y/o gastos a realizar, tales como obras e instalaciones, equipamiento previsto, así como características de las mismas, plan de trabajo, objetivos a alcanzar, etc.).</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Indicadores físicos del proyecto (cuantificar el proyecto en determinados aspectos según su naturaleza, si es una empresa transformadora, m</w:t>
      </w:r>
      <w:r w:rsidRPr="008E37D8">
        <w:rPr>
          <w:rFonts w:ascii="superficial" w:hAnsi="superficial"/>
          <w:color w:val="335F34"/>
          <w:szCs w:val="22"/>
          <w:vertAlign w:val="superscript"/>
          <w:lang w:val="es-ES"/>
        </w:rPr>
        <w:t>2</w:t>
      </w:r>
      <w:r w:rsidRPr="008E37D8">
        <w:rPr>
          <w:rFonts w:ascii="superficial" w:hAnsi="superficial"/>
          <w:color w:val="335F34"/>
          <w:lang w:val="es-ES"/>
        </w:rPr>
        <w:t xml:space="preserve"> a edificar, producción anual prevista, etc.).</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 xml:space="preserve">Indicación sobre si se </w:t>
      </w:r>
      <w:proofErr w:type="spellStart"/>
      <w:r w:rsidRPr="008E37D8">
        <w:rPr>
          <w:rFonts w:ascii="superficial" w:hAnsi="superficial"/>
          <w:color w:val="335F34"/>
          <w:lang w:val="es-ES"/>
        </w:rPr>
        <w:t>tata</w:t>
      </w:r>
      <w:proofErr w:type="spellEnd"/>
      <w:r w:rsidRPr="008E37D8">
        <w:rPr>
          <w:rFonts w:ascii="superficial" w:hAnsi="superficial"/>
          <w:color w:val="335F34"/>
          <w:lang w:val="es-ES"/>
        </w:rPr>
        <w:t xml:space="preserve"> de una actividad / servicio nuevo en la comarca de Olivenza o en el municipio de ubicación</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En caso de que no se trate de una nueva actividad, definir si ésta está poco desarrollada o es deficitaria en la comarca de Olivenza</w:t>
      </w:r>
    </w:p>
    <w:p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Motivar si se trata de una iniciativa innovadora respecto a las características de la comarca en cuanto a:</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La creación de nuevos productos y/o servicios</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bookmarkStart w:id="31" w:name="OLE_LINK137"/>
      <w:r w:rsidRPr="008E37D8">
        <w:rPr>
          <w:rFonts w:ascii="superficial" w:hAnsi="superficial"/>
          <w:color w:val="335F34"/>
          <w:lang w:val="es-ES"/>
        </w:rPr>
        <w:t>Innovación técnica (I+D)</w:t>
      </w:r>
    </w:p>
    <w:p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Nuevos tipos de gestión y/o métodos y formas de organización</w:t>
      </w:r>
    </w:p>
    <w:p w:rsidR="00094FD2" w:rsidRPr="008E37D8" w:rsidRDefault="00094FD2" w:rsidP="00094FD2">
      <w:pPr>
        <w:spacing w:before="120" w:line="240" w:lineRule="auto"/>
        <w:rPr>
          <w:b/>
          <w:color w:val="335F34"/>
        </w:rPr>
      </w:pPr>
      <w:bookmarkStart w:id="32" w:name="OLE_LINK120"/>
      <w:bookmarkStart w:id="33" w:name="OLE_LINK121"/>
      <w:bookmarkEnd w:id="31"/>
      <w:r w:rsidRPr="008E37D8">
        <w:rPr>
          <w:b/>
          <w:color w:val="335F34"/>
        </w:rPr>
        <w:t>5. El producto/servicio y el mercado</w:t>
      </w:r>
    </w:p>
    <w:p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Definición del producto o servicio, características técnicas, necesidades que cubre, ventajas comparativas, nombre de la empresa, producto o servicio, presentación, envoltorio, imagen y embalaje, evolución futura del producto o servicio, coste unitario</w:t>
      </w:r>
    </w:p>
    <w:bookmarkEnd w:id="32"/>
    <w:bookmarkEnd w:id="33"/>
    <w:p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lastRenderedPageBreak/>
        <w:t>Indicación de si s e trata de un producto/servicio deficiente en núcleos desfavorecidos</w:t>
      </w:r>
    </w:p>
    <w:p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Especificar si se trata de un nuevo producto/servicio o, por el contrario, existe en la comarca de Olivenza</w:t>
      </w:r>
    </w:p>
    <w:p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Características del mercado, características del cliente o consumidor, contactos establecidos con posibles clientes, características de la competencia, ventajas comparativas respecto a la competencia.</w:t>
      </w:r>
    </w:p>
    <w:p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Según el sector de que se trate, bienes o servicios que se oferente, descripción de línea de productos, distribución de productos acabados, tipología del servicio, clientela, competencia, proveedores, etc.).</w:t>
      </w:r>
    </w:p>
    <w:p w:rsidR="00094FD2" w:rsidRPr="008E37D8" w:rsidRDefault="00094FD2" w:rsidP="00094FD2">
      <w:pPr>
        <w:spacing w:before="120" w:line="240" w:lineRule="auto"/>
        <w:rPr>
          <w:b/>
          <w:color w:val="335F34"/>
        </w:rPr>
      </w:pPr>
      <w:bookmarkStart w:id="34" w:name="OLE_LINK122"/>
      <w:bookmarkStart w:id="35" w:name="OLE_LINK123"/>
      <w:r w:rsidRPr="008E37D8">
        <w:rPr>
          <w:b/>
          <w:color w:val="335F34"/>
        </w:rPr>
        <w:t>6. El proceso productivo</w:t>
      </w:r>
    </w:p>
    <w:p w:rsidR="00094FD2" w:rsidRPr="008E37D8" w:rsidRDefault="00094FD2" w:rsidP="00094FD2">
      <w:pPr>
        <w:pStyle w:val="Textoindependiente"/>
        <w:tabs>
          <w:tab w:val="num" w:pos="1080"/>
        </w:tabs>
        <w:spacing w:before="120" w:line="240" w:lineRule="auto"/>
        <w:ind w:left="720"/>
        <w:rPr>
          <w:rFonts w:ascii="superficial" w:hAnsi="superficial"/>
          <w:color w:val="335F34"/>
          <w:lang w:val="es-ES"/>
        </w:rPr>
      </w:pPr>
      <w:r w:rsidRPr="008E37D8">
        <w:rPr>
          <w:rFonts w:ascii="superficial" w:hAnsi="superficial"/>
          <w:color w:val="335F34"/>
          <w:lang w:val="es-ES"/>
        </w:rPr>
        <w:t>Explique brevemente el proceso productivo: fases del proceso productivo o del servicio, subcontratación, control de calidad, capacidad de producción de la empresa y previsión de producción o servicios, proveedores, materias primas y suministros, existencias, aprovisionamiento y almacenamiento, etc.). Especificar si el proyecto incorpora nuevas tecnologías en el proceso de producción.</w:t>
      </w:r>
    </w:p>
    <w:p w:rsidR="00094FD2" w:rsidRPr="008E37D8" w:rsidRDefault="00094FD2" w:rsidP="00094FD2">
      <w:pPr>
        <w:spacing w:before="120" w:line="240" w:lineRule="auto"/>
        <w:rPr>
          <w:b/>
          <w:color w:val="335F34"/>
        </w:rPr>
      </w:pPr>
      <w:bookmarkStart w:id="36" w:name="OLE_LINK124"/>
      <w:bookmarkEnd w:id="34"/>
      <w:bookmarkEnd w:id="35"/>
      <w:r w:rsidRPr="008E37D8">
        <w:rPr>
          <w:b/>
          <w:color w:val="335F34"/>
        </w:rPr>
        <w:t>7. Recursos</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Instalaciones, equipamientos, medios de transporte y localización</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Descripción de los recursos de los que se dispone para el proyecto (indicar %) y descripción de las necesidades (indicar %).</w:t>
      </w:r>
    </w:p>
    <w:p w:rsidR="00094FD2" w:rsidRPr="008E37D8" w:rsidRDefault="00094FD2" w:rsidP="00094FD2">
      <w:pPr>
        <w:spacing w:before="120" w:line="240" w:lineRule="auto"/>
        <w:rPr>
          <w:b/>
          <w:color w:val="335F34"/>
        </w:rPr>
      </w:pPr>
      <w:bookmarkStart w:id="37" w:name="OLE_LINK125"/>
      <w:bookmarkStart w:id="38" w:name="OLE_LINK126"/>
      <w:bookmarkEnd w:id="36"/>
      <w:r w:rsidRPr="008E37D8">
        <w:rPr>
          <w:b/>
          <w:color w:val="335F34"/>
        </w:rPr>
        <w:t>8. Política comercial</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Objetivo comercial, precio de venta, previsión de ventas, sistemas de ventas, canales de distribución, comunicación, imagen y promoción, exportación, etc.</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Deben especificarse todos los pasos que conforman las identificación del precio de venta.</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Criterios establecidos en la empresa para la obtención de dicho precio de venta, a partir de los costes de producción del producto y/o servicio.</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Especificar si el proyecto incorpora nuevas tecnologías en el proceso de comercialización</w:t>
      </w:r>
    </w:p>
    <w:p w:rsidR="00094FD2" w:rsidRPr="008E37D8" w:rsidRDefault="00094FD2" w:rsidP="00094FD2">
      <w:pPr>
        <w:spacing w:before="120" w:line="240" w:lineRule="auto"/>
        <w:rPr>
          <w:b/>
          <w:color w:val="335F34"/>
        </w:rPr>
      </w:pPr>
      <w:bookmarkStart w:id="39" w:name="OLE_LINK133"/>
      <w:bookmarkStart w:id="40" w:name="OLE_LINK134"/>
      <w:bookmarkStart w:id="41" w:name="OLE_LINK127"/>
      <w:bookmarkStart w:id="42" w:name="OLE_LINK128"/>
      <w:bookmarkStart w:id="43" w:name="OLE_LINK138"/>
      <w:bookmarkStart w:id="44" w:name="OLE_LINK139"/>
      <w:bookmarkEnd w:id="37"/>
      <w:bookmarkEnd w:id="38"/>
      <w:r w:rsidRPr="008E37D8">
        <w:rPr>
          <w:b/>
          <w:color w:val="335F34"/>
        </w:rPr>
        <w:t>9. Organización, recursos humanos</w:t>
      </w:r>
    </w:p>
    <w:p w:rsidR="00094FD2" w:rsidRPr="008E37D8" w:rsidRDefault="00094FD2" w:rsidP="00094FD2">
      <w:pPr>
        <w:pStyle w:val="Textoindependiente"/>
        <w:spacing w:before="120" w:line="240" w:lineRule="auto"/>
        <w:ind w:left="720"/>
        <w:rPr>
          <w:rFonts w:ascii="superficial" w:hAnsi="superficial"/>
          <w:color w:val="335F34"/>
          <w:lang w:val="es-ES"/>
        </w:rPr>
      </w:pPr>
      <w:bookmarkStart w:id="45" w:name="OLE_LINK135"/>
      <w:bookmarkStart w:id="46" w:name="OLE_LINK136"/>
      <w:bookmarkEnd w:id="39"/>
      <w:bookmarkEnd w:id="40"/>
      <w:r w:rsidRPr="008E37D8">
        <w:rPr>
          <w:rFonts w:ascii="superficial" w:hAnsi="superficial"/>
          <w:color w:val="335F34"/>
          <w:lang w:val="es-ES"/>
        </w:rPr>
        <w:t>Sistemas de organización, personas necesarias, funciones y responsabilidades, sistema de selección</w:t>
      </w:r>
      <w:bookmarkEnd w:id="41"/>
      <w:bookmarkEnd w:id="42"/>
      <w:r w:rsidRPr="008E37D8">
        <w:rPr>
          <w:rFonts w:ascii="superficial" w:hAnsi="superficial"/>
          <w:color w:val="335F34"/>
          <w:lang w:val="es-ES"/>
        </w:rPr>
        <w:t>, forma de contratación, nivel de formación y capacidad profesional, asesores externos, etc.</w:t>
      </w:r>
    </w:p>
    <w:bookmarkEnd w:id="43"/>
    <w:bookmarkEnd w:id="44"/>
    <w:bookmarkEnd w:id="45"/>
    <w:bookmarkEnd w:id="46"/>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Medidas adicionales de cualificación exigida o necesaria de la mano de obra a contratar o a consolidar.</w:t>
      </w:r>
    </w:p>
    <w:p w:rsidR="00094FD2"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Especificar si el proyecto incorpora nuevas tecnologías en la gestión administrativa.</w:t>
      </w:r>
    </w:p>
    <w:p w:rsidR="00797746" w:rsidRDefault="00797746" w:rsidP="00094FD2">
      <w:pPr>
        <w:pStyle w:val="Textoindependiente"/>
        <w:spacing w:before="120" w:line="240" w:lineRule="auto"/>
        <w:ind w:left="720"/>
        <w:rPr>
          <w:rFonts w:ascii="superficial" w:hAnsi="superficial"/>
          <w:color w:val="335F34"/>
          <w:lang w:val="es-ES"/>
        </w:rPr>
      </w:pPr>
    </w:p>
    <w:p w:rsidR="00797746" w:rsidRPr="008E37D8" w:rsidRDefault="00797746" w:rsidP="00094FD2">
      <w:pPr>
        <w:pStyle w:val="Textoindependiente"/>
        <w:spacing w:before="120" w:line="240" w:lineRule="auto"/>
        <w:ind w:left="720"/>
        <w:rPr>
          <w:rFonts w:ascii="superficial" w:hAnsi="superficial"/>
          <w:color w:val="335F34"/>
          <w:lang w:val="es-ES"/>
        </w:rPr>
      </w:pPr>
    </w:p>
    <w:p w:rsidR="00094FD2" w:rsidRPr="008E37D8" w:rsidRDefault="00094FD2" w:rsidP="00094FD2">
      <w:pPr>
        <w:spacing w:before="120" w:line="240" w:lineRule="auto"/>
        <w:rPr>
          <w:b/>
          <w:color w:val="335F34"/>
        </w:rPr>
      </w:pPr>
      <w:r w:rsidRPr="008E37D8">
        <w:rPr>
          <w:b/>
          <w:color w:val="335F34"/>
        </w:rPr>
        <w:lastRenderedPageBreak/>
        <w:t>10. Seguridad</w:t>
      </w:r>
    </w:p>
    <w:p w:rsidR="00094FD2" w:rsidRPr="008E37D8" w:rsidRDefault="00094FD2" w:rsidP="00094FD2">
      <w:pPr>
        <w:pStyle w:val="Textoindependiente"/>
        <w:numPr>
          <w:ilvl w:val="0"/>
          <w:numId w:val="6"/>
        </w:numPr>
        <w:tabs>
          <w:tab w:val="clear" w:pos="1440"/>
          <w:tab w:val="num" w:pos="1080"/>
        </w:tabs>
        <w:spacing w:before="120" w:after="0" w:line="240" w:lineRule="auto"/>
        <w:ind w:left="1080"/>
        <w:rPr>
          <w:rFonts w:ascii="superficial" w:hAnsi="superficial"/>
          <w:color w:val="335F34"/>
          <w:lang w:val="es-ES"/>
        </w:rPr>
      </w:pPr>
      <w:r w:rsidRPr="008E37D8">
        <w:rPr>
          <w:rFonts w:ascii="superficial" w:hAnsi="superficial"/>
          <w:color w:val="335F34"/>
          <w:lang w:val="es-ES"/>
        </w:rPr>
        <w:t>Exigidas</w:t>
      </w:r>
    </w:p>
    <w:p w:rsidR="00094FD2" w:rsidRPr="008E37D8" w:rsidRDefault="00094FD2" w:rsidP="00094FD2">
      <w:pPr>
        <w:pStyle w:val="Textoindependiente"/>
        <w:numPr>
          <w:ilvl w:val="0"/>
          <w:numId w:val="6"/>
        </w:numPr>
        <w:tabs>
          <w:tab w:val="clear" w:pos="1440"/>
          <w:tab w:val="num" w:pos="1080"/>
        </w:tabs>
        <w:spacing w:before="120" w:after="0" w:line="240" w:lineRule="auto"/>
        <w:ind w:left="1080"/>
        <w:rPr>
          <w:rFonts w:ascii="superficial" w:hAnsi="superficial"/>
          <w:color w:val="335F34"/>
          <w:lang w:val="es-ES"/>
        </w:rPr>
      </w:pPr>
      <w:r w:rsidRPr="008E37D8">
        <w:rPr>
          <w:rFonts w:ascii="superficial" w:hAnsi="superficial"/>
          <w:color w:val="335F34"/>
          <w:lang w:val="es-ES"/>
        </w:rPr>
        <w:t>Adicionales</w:t>
      </w:r>
    </w:p>
    <w:p w:rsidR="00094FD2" w:rsidRPr="008E37D8" w:rsidRDefault="00094FD2" w:rsidP="00094FD2">
      <w:pPr>
        <w:spacing w:before="120" w:line="240" w:lineRule="auto"/>
        <w:rPr>
          <w:ins w:id="47" w:author="016546493v" w:date="2018-11-12T13:35:00Z"/>
          <w:b/>
          <w:color w:val="335F34"/>
        </w:rPr>
      </w:pPr>
      <w:r w:rsidRPr="008E37D8">
        <w:rPr>
          <w:b/>
          <w:color w:val="335F34"/>
        </w:rPr>
        <w:t>11. Nivel de empleo</w:t>
      </w:r>
    </w:p>
    <w:p w:rsidR="00094FD2" w:rsidRPr="008E37D8" w:rsidRDefault="00094FD2" w:rsidP="00094FD2">
      <w:pPr>
        <w:pStyle w:val="Prrafodelista"/>
        <w:ind w:left="0"/>
        <w:rPr>
          <w:ins w:id="48" w:author="016546493v" w:date="2018-11-12T13:44:00Z"/>
          <w:color w:val="335F34"/>
          <w:sz w:val="20"/>
          <w:szCs w:val="20"/>
        </w:rPr>
      </w:pPr>
      <w:ins w:id="49" w:author="016546493v" w:date="2018-11-12T13:41:00Z">
        <w:r w:rsidRPr="008E37D8">
          <w:rPr>
            <w:color w:val="335F34"/>
            <w:sz w:val="20"/>
            <w:szCs w:val="20"/>
          </w:rPr>
          <w:t>Ú</w:t>
        </w:r>
      </w:ins>
      <w:ins w:id="50" w:author="016546493v" w:date="2018-11-12T13:37:00Z">
        <w:r w:rsidRPr="008E37D8">
          <w:rPr>
            <w:color w:val="335F34"/>
            <w:sz w:val="20"/>
            <w:szCs w:val="20"/>
          </w:rPr>
          <w:t xml:space="preserve">ltimo </w:t>
        </w:r>
      </w:ins>
      <w:ins w:id="51" w:author="016546493v" w:date="2018-11-12T13:38:00Z">
        <w:r w:rsidRPr="008E37D8">
          <w:rPr>
            <w:color w:val="335F34"/>
            <w:sz w:val="20"/>
            <w:szCs w:val="20"/>
          </w:rPr>
          <w:t>ejercicio fiscal cerrado</w:t>
        </w:r>
      </w:ins>
      <w:ins w:id="52" w:author="016546493v" w:date="2018-11-12T13:37:00Z">
        <w:r w:rsidRPr="008E37D8">
          <w:rPr>
            <w:color w:val="335F34"/>
            <w:sz w:val="20"/>
            <w:szCs w:val="20"/>
          </w:rPr>
          <w:t xml:space="preserve"> </w:t>
        </w:r>
        <w:r w:rsidRPr="00797746">
          <w:rPr>
            <w:i/>
            <w:color w:val="92D050"/>
            <w:sz w:val="16"/>
            <w:szCs w:val="16"/>
          </w:rPr>
          <w:t>(rellenar s</w:t>
        </w:r>
      </w:ins>
      <w:ins w:id="53" w:author="016546493v" w:date="2018-11-12T13:49:00Z">
        <w:r w:rsidRPr="00797746">
          <w:rPr>
            <w:i/>
            <w:color w:val="92D050"/>
            <w:sz w:val="16"/>
            <w:szCs w:val="16"/>
          </w:rPr>
          <w:t>ólo en el caso de empresas que no sean de nueva creaci</w:t>
        </w:r>
      </w:ins>
      <w:ins w:id="54" w:author="016546493v" w:date="2018-11-12T13:50:00Z">
        <w:r w:rsidRPr="00797746">
          <w:rPr>
            <w:i/>
            <w:color w:val="92D050"/>
            <w:sz w:val="16"/>
            <w:szCs w:val="16"/>
          </w:rPr>
          <w:t>ón)</w:t>
        </w:r>
        <w:r w:rsidRPr="008E37D8">
          <w:rPr>
            <w:color w:val="335F34"/>
            <w:sz w:val="20"/>
            <w:szCs w:val="20"/>
          </w:rPr>
          <w:t>.</w:t>
        </w:r>
      </w:ins>
    </w:p>
    <w:p w:rsidR="00094FD2" w:rsidRPr="008E37D8" w:rsidRDefault="00094FD2" w:rsidP="00094FD2">
      <w:pPr>
        <w:pStyle w:val="Prrafodelista"/>
        <w:ind w:left="0"/>
        <w:rPr>
          <w:ins w:id="55" w:author="016546493v" w:date="2018-11-12T13:44:00Z"/>
          <w:color w:val="335F34"/>
          <w:sz w:val="20"/>
          <w:szCs w:val="20"/>
        </w:rPr>
      </w:pPr>
    </w:p>
    <w:p w:rsidR="00094FD2" w:rsidRPr="00797746" w:rsidRDefault="00094FD2" w:rsidP="00094FD2">
      <w:pPr>
        <w:pStyle w:val="Prrafodelista"/>
        <w:ind w:left="0"/>
        <w:rPr>
          <w:ins w:id="56" w:author="016546493v" w:date="2018-11-12T13:44:00Z"/>
          <w:i/>
          <w:color w:val="92D050"/>
          <w:sz w:val="16"/>
          <w:szCs w:val="16"/>
        </w:rPr>
      </w:pPr>
      <w:ins w:id="57" w:author="016546493v" w:date="2018-11-12T13:44:00Z">
        <w:r w:rsidRPr="00797746">
          <w:rPr>
            <w:i/>
            <w:color w:val="92D050"/>
            <w:sz w:val="16"/>
            <w:szCs w:val="16"/>
          </w:rPr>
          <w:t>Instrucciones</w:t>
        </w:r>
      </w:ins>
    </w:p>
    <w:p w:rsidR="00094FD2" w:rsidRPr="00797746" w:rsidRDefault="00094FD2" w:rsidP="00094FD2">
      <w:pPr>
        <w:pStyle w:val="Prrafodelista"/>
        <w:ind w:left="0"/>
        <w:rPr>
          <w:ins w:id="58" w:author="016546493v" w:date="2018-11-12T13:44:00Z"/>
          <w:i/>
          <w:color w:val="92D050"/>
          <w:sz w:val="16"/>
          <w:szCs w:val="16"/>
        </w:rPr>
      </w:pPr>
    </w:p>
    <w:p w:rsidR="00000000" w:rsidRPr="00797746" w:rsidRDefault="00094FD2">
      <w:pPr>
        <w:pStyle w:val="Prrafodelista"/>
        <w:numPr>
          <w:ilvl w:val="0"/>
          <w:numId w:val="10"/>
        </w:numPr>
        <w:ind w:left="426"/>
        <w:rPr>
          <w:ins w:id="59" w:author="016546493v" w:date="2018-11-12T13:49:00Z"/>
          <w:i/>
          <w:color w:val="92D050"/>
          <w:sz w:val="16"/>
          <w:szCs w:val="16"/>
        </w:rPr>
        <w:pPrChange w:id="60" w:author="016546493v" w:date="2018-11-12T13:46:00Z">
          <w:pPr>
            <w:pStyle w:val="Prrafodelista"/>
            <w:ind w:left="0"/>
          </w:pPr>
        </w:pPrChange>
      </w:pPr>
      <w:ins w:id="61" w:author="016546493v" w:date="2018-11-12T13:44:00Z">
        <w:r w:rsidRPr="00797746">
          <w:rPr>
            <w:i/>
            <w:color w:val="92D050"/>
            <w:sz w:val="16"/>
            <w:szCs w:val="16"/>
          </w:rPr>
          <w:t xml:space="preserve">Debe rellenar en los dos cuadros </w:t>
        </w:r>
      </w:ins>
      <w:ins w:id="62" w:author="016546493v" w:date="2018-11-12T13:45:00Z">
        <w:r w:rsidRPr="00797746">
          <w:rPr>
            <w:i/>
            <w:color w:val="92D050"/>
            <w:sz w:val="16"/>
            <w:szCs w:val="16"/>
          </w:rPr>
          <w:t>el apartado de empleo consolidado</w:t>
        </w:r>
      </w:ins>
      <w:ins w:id="63" w:author="016546493v" w:date="2018-11-12T13:44:00Z">
        <w:r w:rsidRPr="00797746">
          <w:rPr>
            <w:i/>
            <w:color w:val="92D050"/>
            <w:sz w:val="16"/>
            <w:szCs w:val="16"/>
          </w:rPr>
          <w:t xml:space="preserve"> </w:t>
        </w:r>
      </w:ins>
      <w:ins w:id="64" w:author="016546493v" w:date="2018-11-12T13:45:00Z">
        <w:r w:rsidRPr="00797746">
          <w:rPr>
            <w:i/>
            <w:color w:val="92D050"/>
            <w:sz w:val="16"/>
            <w:szCs w:val="16"/>
          </w:rPr>
          <w:t>con los datos</w:t>
        </w:r>
      </w:ins>
      <w:ins w:id="65" w:author="016546493v" w:date="2018-11-12T13:37:00Z">
        <w:r w:rsidRPr="00797746">
          <w:rPr>
            <w:i/>
            <w:color w:val="92D050"/>
            <w:sz w:val="16"/>
            <w:szCs w:val="16"/>
          </w:rPr>
          <w:t xml:space="preserve"> del último ejercicio fiscal cerrado,</w:t>
        </w:r>
      </w:ins>
    </w:p>
    <w:p w:rsidR="00094FD2" w:rsidRPr="00797746" w:rsidRDefault="00094FD2" w:rsidP="00094FD2">
      <w:pPr>
        <w:pStyle w:val="Prrafodelista"/>
        <w:numPr>
          <w:ilvl w:val="0"/>
          <w:numId w:val="10"/>
        </w:numPr>
        <w:ind w:left="426"/>
        <w:rPr>
          <w:ins w:id="66" w:author="016546493v" w:date="2018-11-12T13:49:00Z"/>
          <w:i/>
          <w:color w:val="92D050"/>
          <w:sz w:val="16"/>
          <w:szCs w:val="16"/>
        </w:rPr>
      </w:pPr>
      <w:ins w:id="67" w:author="016546493v" w:date="2018-11-12T13:49:00Z">
        <w:r w:rsidRPr="00797746">
          <w:rPr>
            <w:i/>
            <w:color w:val="92D050"/>
            <w:sz w:val="16"/>
            <w:szCs w:val="16"/>
          </w:rPr>
          <w:t>Indique, en su caso, en el apartado de empleo creado, el que tiene previsión de crear en razón a este proyecto.</w:t>
        </w:r>
      </w:ins>
    </w:p>
    <w:p w:rsidR="00000000" w:rsidRPr="00797746" w:rsidRDefault="00094FD2">
      <w:pPr>
        <w:pStyle w:val="Prrafodelista"/>
        <w:numPr>
          <w:ilvl w:val="0"/>
          <w:numId w:val="10"/>
        </w:numPr>
        <w:ind w:left="426"/>
        <w:rPr>
          <w:ins w:id="68" w:author="016546493v" w:date="2018-11-12T13:36:00Z"/>
          <w:i/>
          <w:color w:val="92D050"/>
          <w:sz w:val="16"/>
          <w:szCs w:val="16"/>
        </w:rPr>
        <w:pPrChange w:id="69" w:author="016546493v" w:date="2018-11-12T13:46:00Z">
          <w:pPr>
            <w:pStyle w:val="Prrafodelista"/>
            <w:ind w:left="567"/>
          </w:pPr>
        </w:pPrChange>
      </w:pPr>
      <w:ins w:id="70" w:author="016546493v" w:date="2018-11-12T13:39:00Z">
        <w:r w:rsidRPr="00797746">
          <w:rPr>
            <w:i/>
            <w:color w:val="92D050"/>
            <w:sz w:val="16"/>
            <w:szCs w:val="16"/>
          </w:rPr>
          <w:t xml:space="preserve">Tenga en cuenta que no se trata de establecer el número de personas sino el número de </w:t>
        </w:r>
        <w:proofErr w:type="spellStart"/>
        <w:r w:rsidRPr="00797746">
          <w:rPr>
            <w:i/>
            <w:color w:val="92D050"/>
            <w:sz w:val="16"/>
            <w:szCs w:val="16"/>
          </w:rPr>
          <w:t>UTAs</w:t>
        </w:r>
        <w:proofErr w:type="spellEnd"/>
        <w:r w:rsidRPr="00797746">
          <w:rPr>
            <w:i/>
            <w:color w:val="92D050"/>
            <w:sz w:val="16"/>
            <w:szCs w:val="16"/>
          </w:rPr>
          <w:t xml:space="preserve"> (Unidades de Trabajo Anual). </w:t>
        </w:r>
        <w:proofErr w:type="spellStart"/>
        <w:r w:rsidRPr="00797746">
          <w:rPr>
            <w:i/>
            <w:color w:val="92D050"/>
            <w:sz w:val="16"/>
            <w:szCs w:val="16"/>
          </w:rPr>
          <w:t>Ej</w:t>
        </w:r>
        <w:proofErr w:type="spellEnd"/>
        <w:r w:rsidRPr="00797746">
          <w:rPr>
            <w:i/>
            <w:color w:val="92D050"/>
            <w:sz w:val="16"/>
            <w:szCs w:val="16"/>
          </w:rPr>
          <w:t>: 1 persona a mitad de jor</w:t>
        </w:r>
      </w:ins>
      <w:ins w:id="71" w:author="016546493v" w:date="2018-11-12T13:40:00Z">
        <w:r w:rsidRPr="00797746">
          <w:rPr>
            <w:i/>
            <w:color w:val="92D050"/>
            <w:sz w:val="16"/>
            <w:szCs w:val="16"/>
          </w:rPr>
          <w:t>nada todo el año o 1 persona durante seis meses a mitad de jornada deberían rellenarse con un 0,5.</w:t>
        </w:r>
      </w:ins>
    </w:p>
    <w:p w:rsidR="00094FD2" w:rsidRPr="008E37D8" w:rsidRDefault="00094FD2" w:rsidP="00094FD2">
      <w:pPr>
        <w:pStyle w:val="Prrafodelista"/>
        <w:ind w:left="567"/>
        <w:rPr>
          <w:ins w:id="72" w:author="016546493v" w:date="2018-11-12T13:36:00Z"/>
          <w:color w:val="335F34"/>
          <w:sz w:val="20"/>
          <w:szCs w:val="20"/>
        </w:rPr>
      </w:pPr>
    </w:p>
    <w:p w:rsidR="00094FD2" w:rsidRPr="008E37D8" w:rsidRDefault="00094FD2" w:rsidP="00094FD2">
      <w:pPr>
        <w:pStyle w:val="Prrafodelista"/>
        <w:ind w:left="567"/>
        <w:rPr>
          <w:ins w:id="73" w:author="016546493v" w:date="2018-11-12T13:36:00Z"/>
          <w:color w:val="335F34"/>
          <w:sz w:val="20"/>
          <w:szCs w:val="20"/>
        </w:rPr>
      </w:pPr>
      <w:ins w:id="74" w:author="016546493v" w:date="2018-11-12T13:36:00Z">
        <w:r w:rsidRPr="008E37D8">
          <w:rPr>
            <w:color w:val="335F34"/>
            <w:sz w:val="20"/>
            <w:szCs w:val="20"/>
          </w:rPr>
          <w:object w:dxaOrig="11879" w:dyaOrig="3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95pt;height:116.6pt" o:ole="">
              <v:imagedata r:id="rId5" o:title=""/>
            </v:shape>
            <o:OLEObject Type="Embed" ProgID="Excel.Sheet.12" ShapeID="_x0000_i1025" DrawAspect="Content" ObjectID="_1660227744" r:id="rId6"/>
          </w:object>
        </w:r>
      </w:ins>
    </w:p>
    <w:p w:rsidR="00094FD2" w:rsidRPr="008E37D8" w:rsidRDefault="00094FD2" w:rsidP="00094FD2">
      <w:pPr>
        <w:pStyle w:val="Prrafodelista"/>
        <w:ind w:left="567"/>
        <w:rPr>
          <w:ins w:id="75" w:author="016546493v" w:date="2018-11-12T13:36:00Z"/>
          <w:color w:val="335F34"/>
          <w:sz w:val="20"/>
          <w:szCs w:val="20"/>
        </w:rPr>
      </w:pPr>
    </w:p>
    <w:p w:rsidR="00094FD2" w:rsidRPr="008E37D8" w:rsidRDefault="00094FD2" w:rsidP="00094FD2">
      <w:pPr>
        <w:pStyle w:val="Prrafodelista"/>
        <w:ind w:left="567"/>
        <w:rPr>
          <w:ins w:id="76" w:author="016546493v" w:date="2018-11-12T13:36:00Z"/>
          <w:color w:val="335F34"/>
          <w:sz w:val="20"/>
          <w:szCs w:val="20"/>
        </w:rPr>
      </w:pPr>
      <w:ins w:id="77" w:author="016546493v" w:date="2018-11-12T13:36:00Z">
        <w:r w:rsidRPr="008E37D8">
          <w:rPr>
            <w:color w:val="335F34"/>
            <w:sz w:val="20"/>
            <w:szCs w:val="20"/>
          </w:rPr>
          <w:object w:dxaOrig="9308" w:dyaOrig="3499">
            <v:shape id="_x0000_i1026" type="#_x0000_t75" style="width:394.95pt;height:148.3pt" o:ole="">
              <v:imagedata r:id="rId7" o:title=""/>
            </v:shape>
            <o:OLEObject Type="Embed" ProgID="Excel.Sheet.12" ShapeID="_x0000_i1026" DrawAspect="Content" ObjectID="_1660227745" r:id="rId8"/>
          </w:object>
        </w:r>
      </w:ins>
    </w:p>
    <w:p w:rsidR="00094FD2" w:rsidRPr="008E37D8" w:rsidRDefault="00094FD2" w:rsidP="00094FD2">
      <w:pPr>
        <w:pStyle w:val="Prrafodelista"/>
        <w:ind w:left="567"/>
        <w:rPr>
          <w:ins w:id="78" w:author="016546493v" w:date="2018-11-12T13:38:00Z"/>
          <w:color w:val="335F34"/>
          <w:sz w:val="20"/>
          <w:szCs w:val="20"/>
        </w:rPr>
      </w:pPr>
    </w:p>
    <w:p w:rsidR="00094FD2" w:rsidRPr="00797746" w:rsidRDefault="00094FD2" w:rsidP="00094FD2">
      <w:pPr>
        <w:pStyle w:val="Prrafodelista"/>
        <w:ind w:left="0"/>
        <w:rPr>
          <w:ins w:id="79" w:author="016546493v" w:date="2018-11-12T13:47:00Z"/>
          <w:color w:val="92D050"/>
          <w:sz w:val="20"/>
          <w:szCs w:val="20"/>
        </w:rPr>
      </w:pPr>
      <w:ins w:id="80" w:author="016546493v" w:date="2018-11-12T13:47:00Z">
        <w:r w:rsidRPr="008E37D8">
          <w:rPr>
            <w:color w:val="335F34"/>
            <w:sz w:val="20"/>
            <w:szCs w:val="20"/>
          </w:rPr>
          <w:t xml:space="preserve">Doce meses anteriores a la solicitud de ayuda </w:t>
        </w:r>
      </w:ins>
      <w:ins w:id="81" w:author="016546493v" w:date="2018-11-12T13:50:00Z">
        <w:r w:rsidRPr="00797746">
          <w:rPr>
            <w:color w:val="92D050"/>
            <w:sz w:val="20"/>
            <w:szCs w:val="20"/>
          </w:rPr>
          <w:t>(rellenar sólo en el caso de empresas que no sean de nueva creación).</w:t>
        </w:r>
      </w:ins>
    </w:p>
    <w:p w:rsidR="00094FD2" w:rsidRPr="008E37D8" w:rsidRDefault="00094FD2" w:rsidP="00094FD2">
      <w:pPr>
        <w:pStyle w:val="Prrafodelista"/>
        <w:ind w:left="0"/>
        <w:rPr>
          <w:ins w:id="82" w:author="016546493v" w:date="2018-11-12T13:47:00Z"/>
          <w:color w:val="335F34"/>
          <w:sz w:val="20"/>
          <w:szCs w:val="20"/>
        </w:rPr>
      </w:pPr>
    </w:p>
    <w:p w:rsidR="00094FD2" w:rsidRPr="00797746" w:rsidRDefault="00094FD2" w:rsidP="00094FD2">
      <w:pPr>
        <w:pStyle w:val="Prrafodelista"/>
        <w:ind w:left="0"/>
        <w:rPr>
          <w:ins w:id="83" w:author="016546493v" w:date="2018-11-12T13:47:00Z"/>
          <w:i/>
          <w:color w:val="92D050"/>
          <w:sz w:val="16"/>
          <w:szCs w:val="16"/>
        </w:rPr>
      </w:pPr>
      <w:ins w:id="84" w:author="016546493v" w:date="2018-11-12T13:47:00Z">
        <w:r w:rsidRPr="00797746">
          <w:rPr>
            <w:i/>
            <w:color w:val="92D050"/>
            <w:sz w:val="16"/>
            <w:szCs w:val="16"/>
          </w:rPr>
          <w:t>Instrucciones</w:t>
        </w:r>
      </w:ins>
    </w:p>
    <w:p w:rsidR="00094FD2" w:rsidRPr="00797746" w:rsidRDefault="00094FD2" w:rsidP="00094FD2">
      <w:pPr>
        <w:pStyle w:val="Prrafodelista"/>
        <w:ind w:left="0"/>
        <w:rPr>
          <w:ins w:id="85" w:author="016546493v" w:date="2018-11-12T13:47:00Z"/>
          <w:i/>
          <w:color w:val="92D050"/>
          <w:sz w:val="16"/>
          <w:szCs w:val="16"/>
        </w:rPr>
      </w:pPr>
    </w:p>
    <w:p w:rsidR="00094FD2" w:rsidRPr="00797746" w:rsidRDefault="00094FD2" w:rsidP="00094FD2">
      <w:pPr>
        <w:pStyle w:val="Prrafodelista"/>
        <w:numPr>
          <w:ilvl w:val="0"/>
          <w:numId w:val="10"/>
        </w:numPr>
        <w:ind w:left="426"/>
        <w:rPr>
          <w:ins w:id="86" w:author="016546493v" w:date="2018-11-12T13:49:00Z"/>
          <w:i/>
          <w:color w:val="92D050"/>
          <w:sz w:val="16"/>
          <w:szCs w:val="16"/>
        </w:rPr>
      </w:pPr>
      <w:ins w:id="87" w:author="016546493v" w:date="2018-11-12T13:47:00Z">
        <w:r w:rsidRPr="00797746">
          <w:rPr>
            <w:i/>
            <w:color w:val="92D050"/>
            <w:sz w:val="16"/>
            <w:szCs w:val="16"/>
          </w:rPr>
          <w:t>Debe rellenar en los dos cuadros el apartado de empleo consolidado con los datos de los doce últimos meses previos a la solicitud de ayuda</w:t>
        </w:r>
      </w:ins>
      <w:ins w:id="88" w:author="016546493v" w:date="2018-11-12T13:50:00Z">
        <w:r w:rsidRPr="00797746">
          <w:rPr>
            <w:i/>
            <w:color w:val="92D050"/>
            <w:sz w:val="16"/>
            <w:szCs w:val="16"/>
          </w:rPr>
          <w:t>.</w:t>
        </w:r>
      </w:ins>
    </w:p>
    <w:p w:rsidR="00094FD2" w:rsidRPr="00797746" w:rsidRDefault="00094FD2" w:rsidP="00094FD2">
      <w:pPr>
        <w:pStyle w:val="Prrafodelista"/>
        <w:numPr>
          <w:ilvl w:val="0"/>
          <w:numId w:val="10"/>
        </w:numPr>
        <w:ind w:left="426"/>
        <w:rPr>
          <w:ins w:id="89" w:author="016546493v" w:date="2018-11-12T13:47:00Z"/>
          <w:i/>
          <w:color w:val="92D050"/>
          <w:sz w:val="16"/>
          <w:szCs w:val="16"/>
        </w:rPr>
      </w:pPr>
      <w:ins w:id="90" w:author="016546493v" w:date="2018-11-12T13:49:00Z">
        <w:r w:rsidRPr="00797746">
          <w:rPr>
            <w:i/>
            <w:color w:val="92D050"/>
            <w:sz w:val="16"/>
            <w:szCs w:val="16"/>
          </w:rPr>
          <w:t>Indique, en su caso, en el apartado de empleo creado, el que tiene previsión de crear en razón a este proyecto.</w:t>
        </w:r>
      </w:ins>
    </w:p>
    <w:p w:rsidR="00094FD2" w:rsidRPr="00797746" w:rsidRDefault="00094FD2" w:rsidP="00094FD2">
      <w:pPr>
        <w:pStyle w:val="Prrafodelista"/>
        <w:numPr>
          <w:ilvl w:val="0"/>
          <w:numId w:val="10"/>
        </w:numPr>
        <w:ind w:left="426"/>
        <w:rPr>
          <w:ins w:id="91" w:author="016546493v" w:date="2018-11-12T13:47:00Z"/>
          <w:i/>
          <w:color w:val="92D050"/>
          <w:sz w:val="16"/>
          <w:szCs w:val="16"/>
        </w:rPr>
      </w:pPr>
      <w:ins w:id="92" w:author="016546493v" w:date="2018-11-12T13:47:00Z">
        <w:r w:rsidRPr="00797746">
          <w:rPr>
            <w:i/>
            <w:color w:val="92D050"/>
            <w:sz w:val="16"/>
            <w:szCs w:val="16"/>
          </w:rPr>
          <w:t xml:space="preserve">Tenga en cuenta que no se trata de establecer el número de personas sino el número de </w:t>
        </w:r>
        <w:proofErr w:type="spellStart"/>
        <w:r w:rsidRPr="00797746">
          <w:rPr>
            <w:i/>
            <w:color w:val="92D050"/>
            <w:sz w:val="16"/>
            <w:szCs w:val="16"/>
          </w:rPr>
          <w:t>UTAs</w:t>
        </w:r>
        <w:proofErr w:type="spellEnd"/>
        <w:r w:rsidRPr="00797746">
          <w:rPr>
            <w:i/>
            <w:color w:val="92D050"/>
            <w:sz w:val="16"/>
            <w:szCs w:val="16"/>
          </w:rPr>
          <w:t xml:space="preserve"> (Unidades de Trabajo Anual). </w:t>
        </w:r>
        <w:proofErr w:type="spellStart"/>
        <w:r w:rsidRPr="00797746">
          <w:rPr>
            <w:i/>
            <w:color w:val="92D050"/>
            <w:sz w:val="16"/>
            <w:szCs w:val="16"/>
          </w:rPr>
          <w:t>Ej</w:t>
        </w:r>
        <w:proofErr w:type="spellEnd"/>
        <w:r w:rsidRPr="00797746">
          <w:rPr>
            <w:i/>
            <w:color w:val="92D050"/>
            <w:sz w:val="16"/>
            <w:szCs w:val="16"/>
          </w:rPr>
          <w:t>: 1 persona a mitad de jornada todo el año o 1 persona durante seis meses a mitad de jornada deberían rellenarse con un 0,5.</w:t>
        </w:r>
      </w:ins>
    </w:p>
    <w:p w:rsidR="00094FD2" w:rsidRPr="008E37D8" w:rsidRDefault="00094FD2" w:rsidP="00094FD2">
      <w:pPr>
        <w:pStyle w:val="Prrafodelista"/>
        <w:ind w:left="567"/>
        <w:rPr>
          <w:ins w:id="93" w:author="016546493v" w:date="2018-11-12T13:38:00Z"/>
          <w:color w:val="335F34"/>
          <w:sz w:val="20"/>
          <w:szCs w:val="20"/>
        </w:rPr>
      </w:pPr>
    </w:p>
    <w:p w:rsidR="00000000" w:rsidRDefault="00094FD2">
      <w:pPr>
        <w:pStyle w:val="Prrafodelista"/>
        <w:ind w:left="567"/>
        <w:jc w:val="left"/>
        <w:rPr>
          <w:ins w:id="94" w:author="016546493v" w:date="2018-11-12T13:38:00Z"/>
          <w:color w:val="335F34"/>
          <w:sz w:val="20"/>
          <w:szCs w:val="20"/>
        </w:rPr>
        <w:pPrChange w:id="95" w:author="016546493v" w:date="2018-11-12T13:52:00Z">
          <w:pPr>
            <w:pStyle w:val="Prrafodelista"/>
            <w:ind w:left="567"/>
          </w:pPr>
        </w:pPrChange>
      </w:pPr>
      <w:ins w:id="96" w:author="016546493v" w:date="2018-11-12T13:38:00Z">
        <w:r w:rsidRPr="008E37D8">
          <w:rPr>
            <w:color w:val="335F34"/>
            <w:sz w:val="20"/>
            <w:szCs w:val="20"/>
          </w:rPr>
          <w:object w:dxaOrig="11879" w:dyaOrig="3499">
            <v:shape id="_x0000_i1027" type="#_x0000_t75" style="width:394.4pt;height:115pt" o:ole="">
              <v:imagedata r:id="rId5" o:title=""/>
            </v:shape>
            <o:OLEObject Type="Embed" ProgID="Excel.Sheet.12" ShapeID="_x0000_i1027" DrawAspect="Content" ObjectID="_1660227746" r:id="rId9"/>
          </w:object>
        </w:r>
      </w:ins>
    </w:p>
    <w:p w:rsidR="00000000" w:rsidRDefault="00094FD2">
      <w:pPr>
        <w:spacing w:before="120" w:line="240" w:lineRule="auto"/>
        <w:jc w:val="right"/>
        <w:rPr>
          <w:ins w:id="97" w:author="016546493v" w:date="2018-11-12T13:35:00Z"/>
          <w:b/>
          <w:color w:val="335F34"/>
        </w:rPr>
        <w:pPrChange w:id="98" w:author="016546493v" w:date="2018-11-12T13:41:00Z">
          <w:pPr>
            <w:spacing w:before="120" w:line="240" w:lineRule="auto"/>
          </w:pPr>
        </w:pPrChange>
      </w:pPr>
      <w:ins w:id="99" w:author="016546493v" w:date="2018-11-12T13:38:00Z">
        <w:r w:rsidRPr="008E37D8">
          <w:rPr>
            <w:color w:val="335F34"/>
            <w:sz w:val="20"/>
            <w:szCs w:val="20"/>
          </w:rPr>
          <w:object w:dxaOrig="9308" w:dyaOrig="3499">
            <v:shape id="_x0000_i1028" type="#_x0000_t75" style="width:394.95pt;height:148.3pt" o:ole="">
              <v:imagedata r:id="rId7" o:title=""/>
            </v:shape>
            <o:OLEObject Type="Embed" ProgID="Excel.Sheet.12" ShapeID="_x0000_i1028" DrawAspect="Content" ObjectID="_1660227747" r:id="rId10"/>
          </w:object>
        </w:r>
      </w:ins>
    </w:p>
    <w:p w:rsidR="00094FD2" w:rsidRPr="008E37D8" w:rsidRDefault="00094FD2" w:rsidP="00094FD2">
      <w:pPr>
        <w:pStyle w:val="Prrafodelista"/>
        <w:ind w:left="0"/>
        <w:rPr>
          <w:ins w:id="100" w:author="016546493v" w:date="2018-11-12T13:53:00Z"/>
          <w:color w:val="335F34"/>
          <w:sz w:val="20"/>
          <w:szCs w:val="20"/>
        </w:rPr>
      </w:pPr>
    </w:p>
    <w:p w:rsidR="00094FD2" w:rsidRPr="008E37D8" w:rsidRDefault="00094FD2" w:rsidP="00094FD2">
      <w:pPr>
        <w:pStyle w:val="Prrafodelista"/>
        <w:ind w:left="0"/>
        <w:rPr>
          <w:ins w:id="101" w:author="016546493v" w:date="2018-11-12T13:48:00Z"/>
          <w:color w:val="335F34"/>
          <w:sz w:val="20"/>
          <w:szCs w:val="20"/>
        </w:rPr>
      </w:pPr>
    </w:p>
    <w:p w:rsidR="00094FD2" w:rsidRPr="00797746" w:rsidRDefault="00094FD2" w:rsidP="00094FD2">
      <w:pPr>
        <w:pStyle w:val="Prrafodelista"/>
        <w:ind w:left="0"/>
        <w:rPr>
          <w:ins w:id="102" w:author="016546493v" w:date="2018-11-12T13:47:00Z"/>
          <w:i/>
          <w:color w:val="92D050"/>
          <w:sz w:val="16"/>
          <w:szCs w:val="16"/>
        </w:rPr>
      </w:pPr>
      <w:ins w:id="103" w:author="016546493v" w:date="2018-11-12T13:48:00Z">
        <w:r w:rsidRPr="00797746">
          <w:rPr>
            <w:i/>
            <w:color w:val="92D050"/>
            <w:sz w:val="16"/>
            <w:szCs w:val="16"/>
          </w:rPr>
          <w:t>Rellene sólo en el caso de empresas de nueva creación</w:t>
        </w:r>
      </w:ins>
      <w:ins w:id="104" w:author="016546493v" w:date="2018-11-12T13:47:00Z">
        <w:r w:rsidRPr="00797746">
          <w:rPr>
            <w:i/>
            <w:color w:val="92D050"/>
            <w:sz w:val="16"/>
            <w:szCs w:val="16"/>
          </w:rPr>
          <w:t>:</w:t>
        </w:r>
      </w:ins>
    </w:p>
    <w:p w:rsidR="00094FD2" w:rsidRPr="00797746" w:rsidRDefault="00094FD2" w:rsidP="00094FD2">
      <w:pPr>
        <w:pStyle w:val="Prrafodelista"/>
        <w:ind w:left="0"/>
        <w:rPr>
          <w:ins w:id="105" w:author="016546493v" w:date="2018-11-12T13:47:00Z"/>
          <w:i/>
          <w:color w:val="92D050"/>
          <w:sz w:val="16"/>
          <w:szCs w:val="16"/>
        </w:rPr>
      </w:pPr>
    </w:p>
    <w:p w:rsidR="00094FD2" w:rsidRPr="00797746" w:rsidRDefault="00094FD2" w:rsidP="00094FD2">
      <w:pPr>
        <w:pStyle w:val="Prrafodelista"/>
        <w:numPr>
          <w:ilvl w:val="0"/>
          <w:numId w:val="10"/>
        </w:numPr>
        <w:ind w:left="426"/>
        <w:rPr>
          <w:ins w:id="106" w:author="016546493v" w:date="2018-11-12T13:48:00Z"/>
          <w:i/>
          <w:color w:val="92D050"/>
          <w:sz w:val="16"/>
          <w:szCs w:val="16"/>
        </w:rPr>
      </w:pPr>
      <w:ins w:id="107" w:author="016546493v" w:date="2018-11-12T13:48:00Z">
        <w:r w:rsidRPr="00797746">
          <w:rPr>
            <w:i/>
            <w:color w:val="92D050"/>
            <w:sz w:val="16"/>
            <w:szCs w:val="16"/>
          </w:rPr>
          <w:t xml:space="preserve">Tenga en cuenta que no se trata de establecer el número de personas sino el número de </w:t>
        </w:r>
        <w:proofErr w:type="spellStart"/>
        <w:r w:rsidRPr="00797746">
          <w:rPr>
            <w:i/>
            <w:color w:val="92D050"/>
            <w:sz w:val="16"/>
            <w:szCs w:val="16"/>
          </w:rPr>
          <w:t>UTAs</w:t>
        </w:r>
        <w:proofErr w:type="spellEnd"/>
        <w:r w:rsidRPr="00797746">
          <w:rPr>
            <w:i/>
            <w:color w:val="92D050"/>
            <w:sz w:val="16"/>
            <w:szCs w:val="16"/>
          </w:rPr>
          <w:t xml:space="preserve"> (Unidades de Trabajo Anual). </w:t>
        </w:r>
        <w:proofErr w:type="spellStart"/>
        <w:r w:rsidRPr="00797746">
          <w:rPr>
            <w:i/>
            <w:color w:val="92D050"/>
            <w:sz w:val="16"/>
            <w:szCs w:val="16"/>
          </w:rPr>
          <w:t>Ej</w:t>
        </w:r>
        <w:proofErr w:type="spellEnd"/>
        <w:r w:rsidRPr="00797746">
          <w:rPr>
            <w:i/>
            <w:color w:val="92D050"/>
            <w:sz w:val="16"/>
            <w:szCs w:val="16"/>
          </w:rPr>
          <w:t>: 1 persona a mitad de jornada todo el año o 1 persona durante seis meses a mitad de jornada deberían rellenarse con un 0,5.</w:t>
        </w:r>
      </w:ins>
    </w:p>
    <w:p w:rsidR="00094FD2" w:rsidRDefault="00094FD2" w:rsidP="00094FD2">
      <w:pPr>
        <w:pStyle w:val="Prrafodelista"/>
        <w:numPr>
          <w:ilvl w:val="0"/>
          <w:numId w:val="10"/>
        </w:numPr>
        <w:ind w:left="426"/>
        <w:rPr>
          <w:i/>
          <w:color w:val="92D050"/>
          <w:sz w:val="16"/>
          <w:szCs w:val="16"/>
        </w:rPr>
      </w:pPr>
      <w:ins w:id="108" w:author="016546493v" w:date="2018-11-12T13:48:00Z">
        <w:r w:rsidRPr="00797746">
          <w:rPr>
            <w:i/>
            <w:color w:val="92D050"/>
            <w:sz w:val="16"/>
            <w:szCs w:val="16"/>
          </w:rPr>
          <w:t>Debe rellenar exclusivamente el apartado de creaci</w:t>
        </w:r>
      </w:ins>
      <w:ins w:id="109" w:author="016546493v" w:date="2018-11-12T13:49:00Z">
        <w:r w:rsidRPr="00797746">
          <w:rPr>
            <w:i/>
            <w:color w:val="92D050"/>
            <w:sz w:val="16"/>
            <w:szCs w:val="16"/>
          </w:rPr>
          <w:t>ón de empleo</w:t>
        </w:r>
      </w:ins>
    </w:p>
    <w:p w:rsidR="00797746" w:rsidRPr="00797746" w:rsidRDefault="00797746" w:rsidP="00797746">
      <w:pPr>
        <w:pStyle w:val="Prrafodelista"/>
        <w:ind w:left="426"/>
        <w:rPr>
          <w:ins w:id="110" w:author="016546493v" w:date="2018-11-12T13:47:00Z"/>
          <w:i/>
          <w:color w:val="92D050"/>
          <w:sz w:val="16"/>
          <w:szCs w:val="16"/>
        </w:rPr>
      </w:pPr>
    </w:p>
    <w:p w:rsidR="00000000" w:rsidRDefault="00094FD2" w:rsidP="00797746">
      <w:pPr>
        <w:pStyle w:val="Prrafodelista"/>
        <w:ind w:left="284"/>
        <w:rPr>
          <w:ins w:id="111" w:author="016546493v" w:date="2018-11-12T13:51:00Z"/>
          <w:color w:val="335F34"/>
          <w:sz w:val="20"/>
          <w:szCs w:val="20"/>
        </w:rPr>
        <w:pPrChange w:id="112" w:author="016546493v" w:date="2018-11-12T13:52:00Z">
          <w:pPr>
            <w:pStyle w:val="Prrafodelista"/>
            <w:numPr>
              <w:numId w:val="11"/>
            </w:numPr>
            <w:tabs>
              <w:tab w:val="num" w:pos="360"/>
              <w:tab w:val="num" w:pos="720"/>
            </w:tabs>
            <w:ind w:hanging="720"/>
          </w:pPr>
        </w:pPrChange>
      </w:pPr>
      <w:ins w:id="113" w:author="016546493v" w:date="2018-11-12T13:51:00Z">
        <w:r w:rsidRPr="008E37D8">
          <w:rPr>
            <w:color w:val="335F34"/>
            <w:sz w:val="20"/>
            <w:szCs w:val="20"/>
          </w:rPr>
          <w:object w:dxaOrig="11879" w:dyaOrig="3499">
            <v:shape id="_x0000_i1029" type="#_x0000_t75" style="width:394.95pt;height:116.6pt" o:ole="">
              <v:imagedata r:id="rId5" o:title=""/>
            </v:shape>
            <o:OLEObject Type="Embed" ProgID="Excel.Sheet.12" ShapeID="_x0000_i1029" DrawAspect="Content" ObjectID="_1660227748" r:id="rId11"/>
          </w:object>
        </w:r>
      </w:ins>
    </w:p>
    <w:p w:rsidR="00000000" w:rsidRDefault="00662A5C">
      <w:pPr>
        <w:pStyle w:val="Prrafodelista"/>
        <w:rPr>
          <w:ins w:id="114" w:author="016546493v" w:date="2018-11-12T13:51:00Z"/>
          <w:color w:val="335F34"/>
          <w:sz w:val="20"/>
          <w:szCs w:val="20"/>
        </w:rPr>
        <w:pPrChange w:id="115" w:author="016546493v" w:date="2018-11-12T13:52:00Z">
          <w:pPr>
            <w:pStyle w:val="Prrafodelista"/>
            <w:numPr>
              <w:numId w:val="11"/>
            </w:numPr>
            <w:tabs>
              <w:tab w:val="num" w:pos="360"/>
              <w:tab w:val="num" w:pos="720"/>
            </w:tabs>
            <w:ind w:hanging="720"/>
          </w:pPr>
        </w:pPrChange>
      </w:pPr>
    </w:p>
    <w:p w:rsidR="00000000" w:rsidRDefault="00094FD2">
      <w:pPr>
        <w:spacing w:before="120" w:line="240" w:lineRule="auto"/>
        <w:jc w:val="center"/>
        <w:rPr>
          <w:b/>
          <w:color w:val="335F34"/>
        </w:rPr>
        <w:pPrChange w:id="116" w:author="016546493v" w:date="2018-11-12T13:53:00Z">
          <w:pPr>
            <w:spacing w:before="120" w:line="240" w:lineRule="auto"/>
          </w:pPr>
        </w:pPrChange>
      </w:pPr>
      <w:ins w:id="117" w:author="016546493v" w:date="2018-11-12T13:51:00Z">
        <w:r w:rsidRPr="008E37D8">
          <w:object w:dxaOrig="9308" w:dyaOrig="3499">
            <v:shape id="_x0000_i1030" type="#_x0000_t75" style="width:394.95pt;height:148.3pt" o:ole="">
              <v:imagedata r:id="rId7" o:title=""/>
            </v:shape>
            <o:OLEObject Type="Embed" ProgID="Excel.Sheet.12" ShapeID="_x0000_i1030" DrawAspect="Content" ObjectID="_1660227749" r:id="rId12"/>
          </w:object>
        </w:r>
      </w:ins>
    </w:p>
    <w:tbl>
      <w:tblPr>
        <w:tblpPr w:leftFromText="141" w:rightFromText="141" w:vertAnchor="text" w:horzAnchor="margin" w:tblpXSpec="center" w:tblpY="245"/>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406"/>
        <w:gridCol w:w="814"/>
        <w:gridCol w:w="868"/>
        <w:gridCol w:w="9"/>
        <w:gridCol w:w="897"/>
        <w:gridCol w:w="887"/>
        <w:gridCol w:w="893"/>
      </w:tblGrid>
      <w:tr w:rsidR="00094FD2" w:rsidRPr="008E37D8" w:rsidDel="00605966" w:rsidTr="00473DC5">
        <w:trPr>
          <w:del w:id="118" w:author="016546493v" w:date="2018-11-12T13:35:00Z"/>
        </w:trPr>
        <w:tc>
          <w:tcPr>
            <w:tcW w:w="2088" w:type="dxa"/>
            <w:tcBorders>
              <w:top w:val="nil"/>
              <w:left w:val="nil"/>
              <w:right w:val="nil"/>
            </w:tcBorders>
          </w:tcPr>
          <w:p w:rsidR="00094FD2" w:rsidRPr="008E37D8" w:rsidDel="00605966" w:rsidRDefault="00094FD2" w:rsidP="00473DC5">
            <w:pPr>
              <w:pStyle w:val="Textoindependiente"/>
              <w:spacing w:before="120" w:line="240" w:lineRule="auto"/>
              <w:rPr>
                <w:del w:id="119" w:author="016546493v" w:date="2018-11-12T13:35:00Z"/>
                <w:rFonts w:ascii="superficial" w:hAnsi="superficial"/>
                <w:color w:val="335F34"/>
                <w:sz w:val="16"/>
                <w:szCs w:val="16"/>
                <w:lang w:val="es-ES"/>
              </w:rPr>
            </w:pPr>
          </w:p>
        </w:tc>
        <w:tc>
          <w:tcPr>
            <w:tcW w:w="1342" w:type="dxa"/>
            <w:tcBorders>
              <w:top w:val="nil"/>
              <w:left w:val="nil"/>
            </w:tcBorders>
          </w:tcPr>
          <w:p w:rsidR="00094FD2" w:rsidRPr="008E37D8" w:rsidDel="00605966" w:rsidRDefault="00094FD2" w:rsidP="00473DC5">
            <w:pPr>
              <w:pStyle w:val="Textoindependiente"/>
              <w:spacing w:before="120" w:line="240" w:lineRule="auto"/>
              <w:rPr>
                <w:del w:id="120" w:author="016546493v" w:date="2018-11-12T13:35:00Z"/>
                <w:rFonts w:ascii="superficial" w:hAnsi="superficial"/>
                <w:color w:val="335F34"/>
                <w:sz w:val="16"/>
                <w:szCs w:val="16"/>
                <w:lang w:val="es-ES"/>
              </w:rPr>
            </w:pPr>
          </w:p>
        </w:tc>
        <w:tc>
          <w:tcPr>
            <w:tcW w:w="1701" w:type="dxa"/>
            <w:gridSpan w:val="2"/>
          </w:tcPr>
          <w:p w:rsidR="00094FD2" w:rsidRPr="008E37D8" w:rsidDel="00605966" w:rsidRDefault="00094FD2" w:rsidP="00473DC5">
            <w:pPr>
              <w:pStyle w:val="Textoindependiente"/>
              <w:spacing w:before="120" w:line="240" w:lineRule="auto"/>
              <w:jc w:val="center"/>
              <w:rPr>
                <w:del w:id="121" w:author="016546493v" w:date="2018-11-12T13:35:00Z"/>
                <w:rFonts w:ascii="superficial" w:hAnsi="superficial"/>
                <w:color w:val="335F34"/>
                <w:sz w:val="16"/>
                <w:szCs w:val="16"/>
                <w:lang w:val="es-ES"/>
              </w:rPr>
            </w:pPr>
            <w:del w:id="122" w:author="016546493v" w:date="2018-11-12T13:35:00Z">
              <w:r w:rsidRPr="008E37D8" w:rsidDel="00605966">
                <w:rPr>
                  <w:rFonts w:ascii="superficial" w:hAnsi="superficial"/>
                  <w:color w:val="335F34"/>
                  <w:sz w:val="16"/>
                  <w:szCs w:val="16"/>
                  <w:lang w:val="es-ES"/>
                </w:rPr>
                <w:delText>Hombres</w:delText>
              </w:r>
            </w:del>
          </w:p>
        </w:tc>
        <w:tc>
          <w:tcPr>
            <w:tcW w:w="1817" w:type="dxa"/>
            <w:gridSpan w:val="3"/>
          </w:tcPr>
          <w:p w:rsidR="00094FD2" w:rsidRPr="008E37D8" w:rsidDel="00605966" w:rsidRDefault="00094FD2" w:rsidP="00473DC5">
            <w:pPr>
              <w:pStyle w:val="Textoindependiente"/>
              <w:spacing w:before="120" w:line="240" w:lineRule="auto"/>
              <w:jc w:val="center"/>
              <w:rPr>
                <w:del w:id="123" w:author="016546493v" w:date="2018-11-12T13:35:00Z"/>
                <w:rFonts w:ascii="superficial" w:hAnsi="superficial"/>
                <w:color w:val="335F34"/>
                <w:sz w:val="16"/>
                <w:szCs w:val="16"/>
                <w:lang w:val="es-ES"/>
              </w:rPr>
            </w:pPr>
            <w:del w:id="124" w:author="016546493v" w:date="2018-11-12T13:35:00Z">
              <w:r w:rsidRPr="008E37D8" w:rsidDel="00605966">
                <w:rPr>
                  <w:rFonts w:ascii="superficial" w:hAnsi="superficial"/>
                  <w:color w:val="335F34"/>
                  <w:sz w:val="16"/>
                  <w:szCs w:val="16"/>
                  <w:lang w:val="es-ES"/>
                </w:rPr>
                <w:delText>Mujeres</w:delText>
              </w:r>
            </w:del>
          </w:p>
        </w:tc>
        <w:tc>
          <w:tcPr>
            <w:tcW w:w="900" w:type="dxa"/>
          </w:tcPr>
          <w:p w:rsidR="00094FD2" w:rsidRPr="008E37D8" w:rsidDel="00605966" w:rsidRDefault="00094FD2" w:rsidP="00473DC5">
            <w:pPr>
              <w:pStyle w:val="Textoindependiente"/>
              <w:spacing w:before="120" w:line="240" w:lineRule="auto"/>
              <w:jc w:val="center"/>
              <w:rPr>
                <w:del w:id="125" w:author="016546493v" w:date="2018-11-12T13:35:00Z"/>
                <w:rFonts w:ascii="superficial" w:hAnsi="superficial"/>
                <w:color w:val="335F34"/>
                <w:sz w:val="16"/>
                <w:szCs w:val="16"/>
                <w:lang w:val="es-ES"/>
              </w:rPr>
            </w:pPr>
            <w:del w:id="126" w:author="016546493v" w:date="2018-11-12T13:35:00Z">
              <w:r w:rsidRPr="008E37D8" w:rsidDel="00605966">
                <w:rPr>
                  <w:rFonts w:ascii="superficial" w:hAnsi="superficial"/>
                  <w:color w:val="335F34"/>
                  <w:sz w:val="16"/>
                  <w:szCs w:val="16"/>
                  <w:lang w:val="es-ES"/>
                </w:rPr>
                <w:delText>Total</w:delText>
              </w:r>
            </w:del>
          </w:p>
        </w:tc>
      </w:tr>
      <w:tr w:rsidR="00094FD2" w:rsidRPr="008E37D8" w:rsidDel="00605966" w:rsidTr="00473DC5">
        <w:trPr>
          <w:del w:id="127" w:author="016546493v" w:date="2018-11-12T13:35:00Z"/>
        </w:trPr>
        <w:tc>
          <w:tcPr>
            <w:tcW w:w="2088" w:type="dxa"/>
            <w:vMerge w:val="restart"/>
          </w:tcPr>
          <w:p w:rsidR="00094FD2" w:rsidRPr="008E37D8" w:rsidDel="00605966" w:rsidRDefault="00094FD2" w:rsidP="00473DC5">
            <w:pPr>
              <w:pStyle w:val="Textoindependiente"/>
              <w:spacing w:before="120" w:line="240" w:lineRule="auto"/>
              <w:rPr>
                <w:del w:id="128" w:author="016546493v" w:date="2018-11-12T13:35:00Z"/>
                <w:rFonts w:ascii="superficial" w:hAnsi="superficial"/>
                <w:color w:val="335F34"/>
                <w:sz w:val="16"/>
                <w:szCs w:val="16"/>
                <w:lang w:val="es-ES"/>
              </w:rPr>
            </w:pPr>
            <w:bookmarkStart w:id="129" w:name="OLE_LINK131"/>
            <w:bookmarkStart w:id="130" w:name="OLE_LINK132"/>
            <w:bookmarkStart w:id="131" w:name="_Hlk312065935"/>
            <w:del w:id="132" w:author="016546493v" w:date="2018-11-12T13:35:00Z">
              <w:r w:rsidRPr="008E37D8" w:rsidDel="00605966">
                <w:rPr>
                  <w:rFonts w:ascii="superficial" w:hAnsi="superficial"/>
                  <w:color w:val="335F34"/>
                  <w:sz w:val="16"/>
                  <w:szCs w:val="16"/>
                  <w:lang w:val="es-ES"/>
                </w:rPr>
                <w:delText>Nº de empleos a crear (nuevos contratos/nuevas altas autónomos)</w:delText>
              </w:r>
              <w:bookmarkEnd w:id="129"/>
              <w:bookmarkEnd w:id="130"/>
            </w:del>
          </w:p>
        </w:tc>
        <w:tc>
          <w:tcPr>
            <w:tcW w:w="1342" w:type="dxa"/>
          </w:tcPr>
          <w:p w:rsidR="00094FD2" w:rsidRPr="008E37D8" w:rsidDel="00605966" w:rsidRDefault="00094FD2" w:rsidP="00473DC5">
            <w:pPr>
              <w:pStyle w:val="Textoindependiente"/>
              <w:spacing w:before="120" w:line="240" w:lineRule="auto"/>
              <w:rPr>
                <w:del w:id="133" w:author="016546493v" w:date="2018-11-12T13:35:00Z"/>
                <w:rFonts w:ascii="superficial" w:hAnsi="superficial"/>
                <w:color w:val="335F34"/>
                <w:sz w:val="16"/>
                <w:szCs w:val="16"/>
                <w:lang w:val="es-ES"/>
              </w:rPr>
            </w:pPr>
            <w:del w:id="134" w:author="016546493v" w:date="2018-11-12T13:35:00Z">
              <w:r w:rsidRPr="008E37D8" w:rsidDel="00605966">
                <w:rPr>
                  <w:rFonts w:ascii="superficial" w:hAnsi="superficial"/>
                  <w:color w:val="335F34"/>
                  <w:sz w:val="16"/>
                  <w:szCs w:val="16"/>
                  <w:lang w:val="es-ES"/>
                </w:rPr>
                <w:delText>Fijos/indefinidos</w:delText>
              </w:r>
            </w:del>
          </w:p>
        </w:tc>
        <w:tc>
          <w:tcPr>
            <w:tcW w:w="818" w:type="dxa"/>
          </w:tcPr>
          <w:p w:rsidR="00094FD2" w:rsidRPr="008E37D8" w:rsidDel="00605966" w:rsidRDefault="00094FD2" w:rsidP="00473DC5">
            <w:pPr>
              <w:pStyle w:val="Textoindependiente"/>
              <w:spacing w:before="120" w:line="240" w:lineRule="auto"/>
              <w:rPr>
                <w:del w:id="135" w:author="016546493v" w:date="2018-11-12T13:35:00Z"/>
                <w:rFonts w:ascii="superficial" w:hAnsi="superficial"/>
                <w:color w:val="335F34"/>
                <w:sz w:val="16"/>
                <w:szCs w:val="16"/>
                <w:lang w:val="es-ES"/>
              </w:rPr>
            </w:pPr>
          </w:p>
        </w:tc>
        <w:tc>
          <w:tcPr>
            <w:tcW w:w="892" w:type="dxa"/>
            <w:gridSpan w:val="2"/>
          </w:tcPr>
          <w:p w:rsidR="00094FD2" w:rsidRPr="008E37D8" w:rsidDel="00605966" w:rsidRDefault="00094FD2" w:rsidP="00473DC5">
            <w:pPr>
              <w:pStyle w:val="Textoindependiente"/>
              <w:spacing w:before="120" w:line="240" w:lineRule="auto"/>
              <w:rPr>
                <w:del w:id="136" w:author="016546493v" w:date="2018-11-12T13:35:00Z"/>
                <w:rFonts w:ascii="superficial" w:hAnsi="superficial"/>
                <w:color w:val="335F34"/>
                <w:sz w:val="16"/>
                <w:szCs w:val="16"/>
                <w:lang w:val="es-ES"/>
              </w:rPr>
            </w:pPr>
          </w:p>
        </w:tc>
        <w:tc>
          <w:tcPr>
            <w:tcW w:w="908" w:type="dxa"/>
          </w:tcPr>
          <w:p w:rsidR="00094FD2" w:rsidRPr="008E37D8" w:rsidDel="00605966" w:rsidRDefault="00094FD2" w:rsidP="00473DC5">
            <w:pPr>
              <w:pStyle w:val="Textoindependiente"/>
              <w:spacing w:before="120" w:line="240" w:lineRule="auto"/>
              <w:rPr>
                <w:del w:id="137"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38"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39" w:author="016546493v" w:date="2018-11-12T13:35:00Z"/>
                <w:rFonts w:ascii="superficial" w:hAnsi="superficial"/>
                <w:color w:val="335F34"/>
                <w:sz w:val="16"/>
                <w:szCs w:val="16"/>
                <w:lang w:val="es-ES"/>
              </w:rPr>
            </w:pPr>
          </w:p>
        </w:tc>
      </w:tr>
      <w:tr w:rsidR="00094FD2" w:rsidRPr="008E37D8" w:rsidDel="00605966" w:rsidTr="00473DC5">
        <w:trPr>
          <w:del w:id="140" w:author="016546493v" w:date="2018-11-12T13:35:00Z"/>
        </w:trPr>
        <w:tc>
          <w:tcPr>
            <w:tcW w:w="2088" w:type="dxa"/>
            <w:vMerge/>
          </w:tcPr>
          <w:p w:rsidR="00094FD2" w:rsidRPr="008E37D8" w:rsidDel="00605966" w:rsidRDefault="00094FD2" w:rsidP="00473DC5">
            <w:pPr>
              <w:pStyle w:val="Textoindependiente"/>
              <w:spacing w:before="120" w:line="240" w:lineRule="auto"/>
              <w:rPr>
                <w:del w:id="141" w:author="016546493v" w:date="2018-11-12T13:35:00Z"/>
                <w:rFonts w:ascii="superficial" w:hAnsi="superficial"/>
                <w:color w:val="335F34"/>
                <w:sz w:val="16"/>
                <w:szCs w:val="16"/>
                <w:lang w:val="es-ES"/>
              </w:rPr>
            </w:pPr>
          </w:p>
        </w:tc>
        <w:tc>
          <w:tcPr>
            <w:tcW w:w="1342" w:type="dxa"/>
          </w:tcPr>
          <w:p w:rsidR="00094FD2" w:rsidRPr="008E37D8" w:rsidDel="00605966" w:rsidRDefault="00094FD2" w:rsidP="00473DC5">
            <w:pPr>
              <w:pStyle w:val="Textoindependiente"/>
              <w:spacing w:before="120" w:line="240" w:lineRule="auto"/>
              <w:rPr>
                <w:del w:id="142" w:author="016546493v" w:date="2018-11-12T13:35:00Z"/>
                <w:rFonts w:ascii="superficial" w:hAnsi="superficial"/>
                <w:color w:val="335F34"/>
                <w:sz w:val="16"/>
                <w:szCs w:val="16"/>
                <w:lang w:val="es-ES"/>
              </w:rPr>
            </w:pPr>
            <w:del w:id="143" w:author="016546493v" w:date="2018-11-12T13:35:00Z">
              <w:r w:rsidRPr="008E37D8" w:rsidDel="00605966">
                <w:rPr>
                  <w:rFonts w:ascii="superficial" w:hAnsi="superficial"/>
                  <w:color w:val="335F34"/>
                  <w:sz w:val="16"/>
                  <w:szCs w:val="16"/>
                  <w:lang w:val="es-ES"/>
                </w:rPr>
                <w:delText>Eventuales</w:delText>
              </w:r>
            </w:del>
          </w:p>
        </w:tc>
        <w:tc>
          <w:tcPr>
            <w:tcW w:w="818" w:type="dxa"/>
          </w:tcPr>
          <w:p w:rsidR="00094FD2" w:rsidRPr="008E37D8" w:rsidDel="00605966" w:rsidRDefault="00094FD2" w:rsidP="00473DC5">
            <w:pPr>
              <w:pStyle w:val="Textoindependiente"/>
              <w:spacing w:before="120" w:line="240" w:lineRule="auto"/>
              <w:rPr>
                <w:del w:id="144" w:author="016546493v" w:date="2018-11-12T13:35:00Z"/>
                <w:rFonts w:ascii="superficial" w:hAnsi="superficial"/>
                <w:color w:val="335F34"/>
                <w:sz w:val="16"/>
                <w:szCs w:val="16"/>
                <w:lang w:val="es-ES"/>
              </w:rPr>
            </w:pPr>
          </w:p>
        </w:tc>
        <w:tc>
          <w:tcPr>
            <w:tcW w:w="892" w:type="dxa"/>
            <w:gridSpan w:val="2"/>
          </w:tcPr>
          <w:p w:rsidR="00094FD2" w:rsidRPr="008E37D8" w:rsidDel="00605966" w:rsidRDefault="00094FD2" w:rsidP="00473DC5">
            <w:pPr>
              <w:pStyle w:val="Textoindependiente"/>
              <w:spacing w:before="120" w:line="240" w:lineRule="auto"/>
              <w:rPr>
                <w:del w:id="145" w:author="016546493v" w:date="2018-11-12T13:35:00Z"/>
                <w:rFonts w:ascii="superficial" w:hAnsi="superficial"/>
                <w:color w:val="335F34"/>
                <w:sz w:val="16"/>
                <w:szCs w:val="16"/>
                <w:lang w:val="es-ES"/>
              </w:rPr>
            </w:pPr>
          </w:p>
        </w:tc>
        <w:tc>
          <w:tcPr>
            <w:tcW w:w="908" w:type="dxa"/>
          </w:tcPr>
          <w:p w:rsidR="00094FD2" w:rsidRPr="008E37D8" w:rsidDel="00605966" w:rsidRDefault="00094FD2" w:rsidP="00473DC5">
            <w:pPr>
              <w:pStyle w:val="Textoindependiente"/>
              <w:spacing w:before="120" w:line="240" w:lineRule="auto"/>
              <w:rPr>
                <w:del w:id="146"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47"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48" w:author="016546493v" w:date="2018-11-12T13:35:00Z"/>
                <w:rFonts w:ascii="superficial" w:hAnsi="superficial"/>
                <w:color w:val="335F34"/>
                <w:sz w:val="16"/>
                <w:szCs w:val="16"/>
                <w:lang w:val="es-ES"/>
              </w:rPr>
            </w:pPr>
          </w:p>
        </w:tc>
      </w:tr>
      <w:bookmarkEnd w:id="131"/>
      <w:tr w:rsidR="00094FD2" w:rsidRPr="008E37D8" w:rsidDel="00605966" w:rsidTr="00473DC5">
        <w:trPr>
          <w:trHeight w:val="538"/>
          <w:del w:id="149" w:author="016546493v" w:date="2018-11-12T13:35:00Z"/>
        </w:trPr>
        <w:tc>
          <w:tcPr>
            <w:tcW w:w="2088" w:type="dxa"/>
            <w:vMerge w:val="restart"/>
          </w:tcPr>
          <w:p w:rsidR="00094FD2" w:rsidRPr="008E37D8" w:rsidDel="00605966" w:rsidRDefault="00094FD2" w:rsidP="00473DC5">
            <w:pPr>
              <w:pStyle w:val="Textoindependiente"/>
              <w:spacing w:before="120" w:line="240" w:lineRule="auto"/>
              <w:rPr>
                <w:del w:id="150" w:author="016546493v" w:date="2018-11-12T13:35:00Z"/>
                <w:rFonts w:ascii="superficial" w:hAnsi="superficial"/>
                <w:color w:val="335F34"/>
                <w:sz w:val="16"/>
                <w:szCs w:val="16"/>
                <w:lang w:val="es-ES"/>
              </w:rPr>
            </w:pPr>
            <w:del w:id="151" w:author="016546493v" w:date="2018-11-12T13:35:00Z">
              <w:r w:rsidRPr="008E37D8" w:rsidDel="00605966">
                <w:rPr>
                  <w:rFonts w:ascii="superficial" w:hAnsi="superficial"/>
                  <w:color w:val="335F34"/>
                  <w:sz w:val="16"/>
                  <w:szCs w:val="16"/>
                  <w:lang w:val="es-ES"/>
                </w:rPr>
                <w:delText>Nº de empleos a consolidar (media de empleo de los últimos doces meses)</w:delText>
              </w:r>
            </w:del>
          </w:p>
        </w:tc>
        <w:tc>
          <w:tcPr>
            <w:tcW w:w="1342" w:type="dxa"/>
          </w:tcPr>
          <w:p w:rsidR="00094FD2" w:rsidRPr="008E37D8" w:rsidDel="00605966" w:rsidRDefault="00094FD2" w:rsidP="00473DC5">
            <w:pPr>
              <w:pStyle w:val="Textoindependiente"/>
              <w:spacing w:before="120" w:line="240" w:lineRule="auto"/>
              <w:rPr>
                <w:del w:id="152" w:author="016546493v" w:date="2018-11-12T13:35:00Z"/>
                <w:rFonts w:ascii="superficial" w:hAnsi="superficial"/>
                <w:color w:val="335F34"/>
                <w:sz w:val="16"/>
                <w:szCs w:val="16"/>
                <w:lang w:val="es-ES"/>
              </w:rPr>
            </w:pPr>
            <w:del w:id="153" w:author="016546493v" w:date="2018-11-12T13:35:00Z">
              <w:r w:rsidRPr="008E37D8" w:rsidDel="00605966">
                <w:rPr>
                  <w:rFonts w:ascii="superficial" w:hAnsi="superficial"/>
                  <w:color w:val="335F34"/>
                  <w:sz w:val="16"/>
                  <w:szCs w:val="16"/>
                  <w:lang w:val="es-ES"/>
                </w:rPr>
                <w:delText>Fijos/indefinidos</w:delText>
              </w:r>
            </w:del>
          </w:p>
        </w:tc>
        <w:tc>
          <w:tcPr>
            <w:tcW w:w="818" w:type="dxa"/>
          </w:tcPr>
          <w:p w:rsidR="00094FD2" w:rsidRPr="008E37D8" w:rsidDel="00605966" w:rsidRDefault="00094FD2" w:rsidP="00473DC5">
            <w:pPr>
              <w:pStyle w:val="Textoindependiente"/>
              <w:spacing w:before="120" w:line="240" w:lineRule="auto"/>
              <w:rPr>
                <w:del w:id="154" w:author="016546493v" w:date="2018-11-12T13:35:00Z"/>
                <w:rFonts w:ascii="superficial" w:hAnsi="superficial"/>
                <w:color w:val="335F34"/>
                <w:sz w:val="16"/>
                <w:szCs w:val="16"/>
                <w:lang w:val="es-ES"/>
              </w:rPr>
            </w:pPr>
          </w:p>
        </w:tc>
        <w:tc>
          <w:tcPr>
            <w:tcW w:w="892" w:type="dxa"/>
            <w:gridSpan w:val="2"/>
          </w:tcPr>
          <w:p w:rsidR="00094FD2" w:rsidRPr="008E37D8" w:rsidDel="00605966" w:rsidRDefault="00094FD2" w:rsidP="00473DC5">
            <w:pPr>
              <w:pStyle w:val="Textoindependiente"/>
              <w:spacing w:before="120" w:line="240" w:lineRule="auto"/>
              <w:rPr>
                <w:del w:id="155" w:author="016546493v" w:date="2018-11-12T13:35:00Z"/>
                <w:rFonts w:ascii="superficial" w:hAnsi="superficial"/>
                <w:color w:val="335F34"/>
                <w:sz w:val="16"/>
                <w:szCs w:val="16"/>
                <w:lang w:val="es-ES"/>
              </w:rPr>
            </w:pPr>
          </w:p>
        </w:tc>
        <w:tc>
          <w:tcPr>
            <w:tcW w:w="908" w:type="dxa"/>
          </w:tcPr>
          <w:p w:rsidR="00094FD2" w:rsidRPr="008E37D8" w:rsidDel="00605966" w:rsidRDefault="00094FD2" w:rsidP="00473DC5">
            <w:pPr>
              <w:pStyle w:val="Textoindependiente"/>
              <w:spacing w:before="120" w:line="240" w:lineRule="auto"/>
              <w:rPr>
                <w:del w:id="156"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57"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58" w:author="016546493v" w:date="2018-11-12T13:35:00Z"/>
                <w:rFonts w:ascii="superficial" w:hAnsi="superficial"/>
                <w:color w:val="335F34"/>
                <w:sz w:val="16"/>
                <w:szCs w:val="16"/>
                <w:lang w:val="es-ES"/>
              </w:rPr>
            </w:pPr>
          </w:p>
        </w:tc>
      </w:tr>
      <w:tr w:rsidR="00094FD2" w:rsidRPr="008E37D8" w:rsidDel="00605966" w:rsidTr="00473DC5">
        <w:trPr>
          <w:del w:id="159" w:author="016546493v" w:date="2018-11-12T13:35:00Z"/>
        </w:trPr>
        <w:tc>
          <w:tcPr>
            <w:tcW w:w="2088" w:type="dxa"/>
            <w:vMerge/>
          </w:tcPr>
          <w:p w:rsidR="00094FD2" w:rsidRPr="008E37D8" w:rsidDel="00605966" w:rsidRDefault="00094FD2" w:rsidP="00473DC5">
            <w:pPr>
              <w:pStyle w:val="Textoindependiente"/>
              <w:spacing w:before="120" w:line="240" w:lineRule="auto"/>
              <w:rPr>
                <w:del w:id="160" w:author="016546493v" w:date="2018-11-12T13:35:00Z"/>
                <w:rFonts w:ascii="superficial" w:hAnsi="superficial"/>
                <w:color w:val="335F34"/>
                <w:sz w:val="16"/>
                <w:szCs w:val="16"/>
                <w:lang w:val="es-ES"/>
              </w:rPr>
            </w:pPr>
          </w:p>
        </w:tc>
        <w:tc>
          <w:tcPr>
            <w:tcW w:w="1342" w:type="dxa"/>
          </w:tcPr>
          <w:p w:rsidR="00094FD2" w:rsidRPr="008E37D8" w:rsidDel="00605966" w:rsidRDefault="00094FD2" w:rsidP="00473DC5">
            <w:pPr>
              <w:pStyle w:val="Textoindependiente2"/>
              <w:spacing w:before="120" w:line="240" w:lineRule="auto"/>
              <w:rPr>
                <w:del w:id="161" w:author="016546493v" w:date="2018-11-12T13:35:00Z"/>
                <w:color w:val="335F34"/>
                <w:sz w:val="16"/>
                <w:szCs w:val="16"/>
              </w:rPr>
            </w:pPr>
            <w:del w:id="162" w:author="016546493v" w:date="2018-11-12T13:35:00Z">
              <w:r w:rsidRPr="008E37D8" w:rsidDel="00605966">
                <w:rPr>
                  <w:color w:val="335F34"/>
                  <w:sz w:val="16"/>
                  <w:szCs w:val="16"/>
                </w:rPr>
                <w:delText>Eventuales</w:delText>
              </w:r>
            </w:del>
          </w:p>
        </w:tc>
        <w:tc>
          <w:tcPr>
            <w:tcW w:w="818" w:type="dxa"/>
          </w:tcPr>
          <w:p w:rsidR="00094FD2" w:rsidRPr="008E37D8" w:rsidDel="00605966" w:rsidRDefault="00094FD2" w:rsidP="00473DC5">
            <w:pPr>
              <w:pStyle w:val="Textoindependiente"/>
              <w:spacing w:before="120" w:line="240" w:lineRule="auto"/>
              <w:rPr>
                <w:del w:id="163" w:author="016546493v" w:date="2018-11-12T13:35:00Z"/>
                <w:rFonts w:ascii="superficial" w:hAnsi="superficial"/>
                <w:color w:val="335F34"/>
                <w:sz w:val="16"/>
                <w:szCs w:val="16"/>
                <w:lang w:val="es-ES"/>
              </w:rPr>
            </w:pPr>
          </w:p>
        </w:tc>
        <w:tc>
          <w:tcPr>
            <w:tcW w:w="892" w:type="dxa"/>
            <w:gridSpan w:val="2"/>
          </w:tcPr>
          <w:p w:rsidR="00094FD2" w:rsidRPr="008E37D8" w:rsidDel="00605966" w:rsidRDefault="00094FD2" w:rsidP="00473DC5">
            <w:pPr>
              <w:pStyle w:val="Textoindependiente"/>
              <w:spacing w:before="120" w:line="240" w:lineRule="auto"/>
              <w:rPr>
                <w:del w:id="164" w:author="016546493v" w:date="2018-11-12T13:35:00Z"/>
                <w:rFonts w:ascii="superficial" w:hAnsi="superficial"/>
                <w:color w:val="335F34"/>
                <w:sz w:val="16"/>
                <w:szCs w:val="16"/>
                <w:lang w:val="es-ES"/>
              </w:rPr>
            </w:pPr>
          </w:p>
        </w:tc>
        <w:tc>
          <w:tcPr>
            <w:tcW w:w="908" w:type="dxa"/>
          </w:tcPr>
          <w:p w:rsidR="00094FD2" w:rsidRPr="008E37D8" w:rsidDel="00605966" w:rsidRDefault="00094FD2" w:rsidP="00473DC5">
            <w:pPr>
              <w:pStyle w:val="Textoindependiente"/>
              <w:spacing w:before="120" w:line="240" w:lineRule="auto"/>
              <w:rPr>
                <w:del w:id="165"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66" w:author="016546493v" w:date="2018-11-12T13:35:00Z"/>
                <w:rFonts w:ascii="superficial" w:hAnsi="superficial"/>
                <w:color w:val="335F34"/>
                <w:sz w:val="16"/>
                <w:szCs w:val="16"/>
                <w:lang w:val="es-ES"/>
              </w:rPr>
            </w:pPr>
          </w:p>
        </w:tc>
        <w:tc>
          <w:tcPr>
            <w:tcW w:w="900" w:type="dxa"/>
          </w:tcPr>
          <w:p w:rsidR="00094FD2" w:rsidRPr="008E37D8" w:rsidDel="00605966" w:rsidRDefault="00094FD2" w:rsidP="00473DC5">
            <w:pPr>
              <w:pStyle w:val="Textoindependiente"/>
              <w:spacing w:before="120" w:line="240" w:lineRule="auto"/>
              <w:rPr>
                <w:del w:id="167" w:author="016546493v" w:date="2018-11-12T13:35:00Z"/>
                <w:rFonts w:ascii="superficial" w:hAnsi="superficial"/>
                <w:color w:val="335F34"/>
                <w:sz w:val="16"/>
                <w:szCs w:val="16"/>
                <w:lang w:val="es-ES"/>
              </w:rPr>
            </w:pPr>
          </w:p>
        </w:tc>
      </w:tr>
    </w:tbl>
    <w:p w:rsidR="00094FD2" w:rsidRPr="008E37D8" w:rsidRDefault="00094FD2" w:rsidP="00094FD2">
      <w:pPr>
        <w:pStyle w:val="Textoindependiente"/>
        <w:spacing w:before="120" w:line="240" w:lineRule="auto"/>
        <w:ind w:left="720"/>
        <w:rPr>
          <w:rFonts w:ascii="superficial" w:hAnsi="superficial"/>
          <w:color w:val="335F34"/>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7"/>
      </w:tblGrid>
      <w:tr w:rsidR="00094FD2" w:rsidRPr="008E37D8" w:rsidTr="00473DC5">
        <w:tc>
          <w:tcPr>
            <w:tcW w:w="8177" w:type="dxa"/>
          </w:tcPr>
          <w:p w:rsidR="00094FD2" w:rsidRPr="008E37D8" w:rsidRDefault="00094FD2" w:rsidP="00473DC5">
            <w:pPr>
              <w:pStyle w:val="Textoindependiente"/>
              <w:spacing w:before="120" w:line="240" w:lineRule="auto"/>
              <w:ind w:left="180" w:right="329"/>
              <w:rPr>
                <w:rFonts w:ascii="superficial" w:hAnsi="superficial"/>
                <w:color w:val="335F34"/>
                <w:sz w:val="16"/>
                <w:szCs w:val="16"/>
                <w:lang w:val="es-ES"/>
              </w:rPr>
            </w:pPr>
            <w:r w:rsidRPr="008E37D8">
              <w:rPr>
                <w:rFonts w:ascii="superficial" w:hAnsi="superficial"/>
                <w:color w:val="335F34"/>
                <w:sz w:val="16"/>
                <w:szCs w:val="16"/>
                <w:lang w:val="es-ES"/>
              </w:rPr>
              <w:t>Observaciones al empleo:</w:t>
            </w:r>
          </w:p>
          <w:p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Características del empleo: En caso de empleo eventual, tiempos y tipos de contratos, otras especificaciones de autónomos, efecto sobre el empleo directo, etc.</w:t>
            </w:r>
          </w:p>
          <w:p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 xml:space="preserve">Especificar si se realizarán contrataciones de personas con certificado de empadronamiento en uno de los </w:t>
            </w:r>
            <w:del w:id="168" w:author="016546493v" w:date="2018-11-12T13:53:00Z">
              <w:r w:rsidRPr="008E37D8" w:rsidDel="00D52812">
                <w:rPr>
                  <w:rFonts w:ascii="superficial" w:hAnsi="superficial"/>
                  <w:color w:val="335F34"/>
                  <w:sz w:val="16"/>
                  <w:szCs w:val="16"/>
                  <w:lang w:val="es-ES"/>
                </w:rPr>
                <w:delText xml:space="preserve">diez </w:delText>
              </w:r>
            </w:del>
            <w:ins w:id="169" w:author="016546493v" w:date="2018-11-12T13:53:00Z">
              <w:r w:rsidRPr="008E37D8">
                <w:rPr>
                  <w:rFonts w:ascii="superficial" w:hAnsi="superficial"/>
                  <w:color w:val="335F34"/>
                  <w:sz w:val="16"/>
                  <w:szCs w:val="16"/>
                  <w:lang w:val="es-ES"/>
                </w:rPr>
                <w:t xml:space="preserve">once </w:t>
              </w:r>
            </w:ins>
            <w:r w:rsidRPr="008E37D8">
              <w:rPr>
                <w:rFonts w:ascii="superficial" w:hAnsi="superficial"/>
                <w:color w:val="335F34"/>
                <w:sz w:val="16"/>
                <w:szCs w:val="16"/>
                <w:lang w:val="es-ES"/>
              </w:rPr>
              <w:t>municipios de la comarca de Olivenza</w:t>
            </w:r>
          </w:p>
          <w:p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Establecimiento, o no, de medidas adicionales de cualificación del empleo a crear relacionadas con la operación a desarrollar.</w:t>
            </w:r>
          </w:p>
          <w:p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Téngase en cuenta que 1 refleja una UTA. Medidas inferiores de empleo se han de prorratear proporcionalmente.</w:t>
            </w:r>
          </w:p>
        </w:tc>
      </w:tr>
    </w:tbl>
    <w:p w:rsidR="00094FD2" w:rsidRPr="008E37D8" w:rsidRDefault="00094FD2" w:rsidP="00094FD2">
      <w:pPr>
        <w:spacing w:before="120" w:line="240" w:lineRule="auto"/>
        <w:rPr>
          <w:ins w:id="170" w:author="016546493v" w:date="2018-11-12T13:53:00Z"/>
          <w:b/>
          <w:color w:val="335F34"/>
        </w:rPr>
      </w:pPr>
      <w:bookmarkStart w:id="171" w:name="OLE_LINK142"/>
      <w:bookmarkStart w:id="172" w:name="OLE_LINK143"/>
      <w:bookmarkStart w:id="173" w:name="OLE_LINK140"/>
      <w:bookmarkStart w:id="174" w:name="OLE_LINK141"/>
    </w:p>
    <w:p w:rsidR="00094FD2" w:rsidRPr="008E37D8" w:rsidRDefault="00094FD2" w:rsidP="00094FD2">
      <w:pPr>
        <w:spacing w:before="120" w:line="240" w:lineRule="auto"/>
        <w:rPr>
          <w:b/>
          <w:color w:val="335F34"/>
        </w:rPr>
      </w:pPr>
      <w:r w:rsidRPr="008E37D8">
        <w:rPr>
          <w:b/>
          <w:color w:val="335F34"/>
        </w:rPr>
        <w:t>12. Organización, recursos humanos</w:t>
      </w:r>
    </w:p>
    <w:p w:rsidR="00094FD2" w:rsidRPr="008E37D8" w:rsidRDefault="00094FD2" w:rsidP="00094FD2">
      <w:pPr>
        <w:pStyle w:val="Textoindependiente"/>
        <w:spacing w:before="120" w:line="240" w:lineRule="auto"/>
        <w:ind w:left="720"/>
        <w:rPr>
          <w:rFonts w:ascii="superficial" w:hAnsi="superficial"/>
          <w:color w:val="335F34"/>
          <w:lang w:val="es-ES"/>
        </w:rPr>
      </w:pPr>
      <w:bookmarkStart w:id="175" w:name="OLE_LINK144"/>
      <w:bookmarkStart w:id="176" w:name="OLE_LINK145"/>
      <w:r w:rsidRPr="008E37D8">
        <w:rPr>
          <w:rFonts w:ascii="superficial" w:hAnsi="superficial"/>
          <w:color w:val="335F34"/>
          <w:lang w:val="es-ES"/>
        </w:rPr>
        <w:t xml:space="preserve">Forma jurídica, protección de la propiedad industrial (patentes) e intelectual, procedimientos </w:t>
      </w:r>
      <w:bookmarkEnd w:id="171"/>
      <w:bookmarkEnd w:id="172"/>
      <w:bookmarkEnd w:id="175"/>
      <w:bookmarkEnd w:id="176"/>
      <w:r w:rsidRPr="008E37D8">
        <w:rPr>
          <w:rFonts w:ascii="superficial" w:hAnsi="superficial"/>
          <w:color w:val="335F34"/>
          <w:lang w:val="es-ES"/>
        </w:rPr>
        <w:t>administrativos para la legalización de la empresa.</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Fase de tramitación en que se encuentra la legalización.</w:t>
      </w:r>
    </w:p>
    <w:bookmarkEnd w:id="173"/>
    <w:bookmarkEnd w:id="174"/>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Cumplimiento de la normativa sectorial que le sea de aplicación.</w:t>
      </w:r>
    </w:p>
    <w:p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Obtención de todos los permisos y licencias que sean preceptivas para el desarrollo normal de la actividad, con especial referencia a las autoridades ambientales.</w:t>
      </w:r>
    </w:p>
    <w:p w:rsidR="00094FD2" w:rsidRPr="008E37D8" w:rsidRDefault="00094FD2" w:rsidP="00094FD2">
      <w:pPr>
        <w:spacing w:before="120" w:line="240" w:lineRule="auto"/>
        <w:rPr>
          <w:b/>
          <w:color w:val="335F34"/>
        </w:rPr>
      </w:pPr>
      <w:r w:rsidRPr="008E37D8">
        <w:rPr>
          <w:b/>
          <w:color w:val="335F34"/>
        </w:rPr>
        <w:t>13. Planificación de ejecución del proyecto</w:t>
      </w:r>
    </w:p>
    <w:p w:rsidR="00094FD2" w:rsidRPr="008E37D8" w:rsidRDefault="00094FD2" w:rsidP="00094FD2">
      <w:pPr>
        <w:pStyle w:val="Textoindependiente"/>
        <w:numPr>
          <w:ilvl w:val="0"/>
          <w:numId w:val="5"/>
        </w:numPr>
        <w:tabs>
          <w:tab w:val="clear" w:pos="720"/>
          <w:tab w:val="num" w:pos="1080"/>
          <w:tab w:val="num" w:pos="1620"/>
        </w:tabs>
        <w:spacing w:before="120" w:after="0" w:line="240" w:lineRule="auto"/>
        <w:ind w:left="1080"/>
        <w:rPr>
          <w:rFonts w:ascii="superficial" w:hAnsi="superficial"/>
          <w:color w:val="335F34"/>
          <w:lang w:val="es-ES"/>
        </w:rPr>
      </w:pPr>
      <w:r w:rsidRPr="008E37D8">
        <w:rPr>
          <w:rFonts w:ascii="superficial" w:hAnsi="superficial"/>
          <w:color w:val="335F34"/>
          <w:lang w:val="es-ES"/>
        </w:rPr>
        <w:t>Fecha prevista de inicio de las inversiones</w:t>
      </w:r>
    </w:p>
    <w:p w:rsidR="00094FD2" w:rsidRPr="008E37D8" w:rsidRDefault="00094FD2" w:rsidP="00094FD2">
      <w:pPr>
        <w:pStyle w:val="Textoindependiente"/>
        <w:numPr>
          <w:ilvl w:val="0"/>
          <w:numId w:val="5"/>
        </w:numPr>
        <w:tabs>
          <w:tab w:val="clear" w:pos="720"/>
          <w:tab w:val="num" w:pos="1080"/>
          <w:tab w:val="num" w:pos="1620"/>
        </w:tabs>
        <w:spacing w:before="120" w:after="0" w:line="240" w:lineRule="auto"/>
        <w:ind w:left="1080"/>
        <w:rPr>
          <w:rFonts w:ascii="superficial" w:hAnsi="superficial"/>
          <w:color w:val="335F34"/>
          <w:lang w:val="es-ES"/>
        </w:rPr>
      </w:pPr>
      <w:r w:rsidRPr="008E37D8">
        <w:rPr>
          <w:rFonts w:ascii="superficial" w:hAnsi="superficial"/>
          <w:color w:val="335F34"/>
          <w:lang w:val="es-ES"/>
        </w:rPr>
        <w:t>Duración prevista de ejecución de las inversiones</w:t>
      </w:r>
    </w:p>
    <w:p w:rsidR="00094FD2" w:rsidRPr="008E37D8" w:rsidRDefault="00094FD2" w:rsidP="00094FD2">
      <w:pPr>
        <w:pStyle w:val="Textoindependiente"/>
        <w:numPr>
          <w:ilvl w:val="0"/>
          <w:numId w:val="5"/>
        </w:numPr>
        <w:tabs>
          <w:tab w:val="clear" w:pos="720"/>
          <w:tab w:val="num" w:pos="1080"/>
          <w:tab w:val="num" w:pos="1620"/>
        </w:tabs>
        <w:spacing w:before="120" w:after="0" w:line="240" w:lineRule="auto"/>
        <w:ind w:left="1080"/>
        <w:rPr>
          <w:rFonts w:ascii="superficial" w:hAnsi="superficial"/>
          <w:color w:val="335F34"/>
          <w:lang w:val="es-ES"/>
        </w:rPr>
      </w:pPr>
      <w:r w:rsidRPr="008E37D8">
        <w:rPr>
          <w:rFonts w:ascii="superficial" w:hAnsi="superficial"/>
          <w:color w:val="335F34"/>
          <w:lang w:val="es-ES"/>
        </w:rPr>
        <w:t>Fecha prevista de finalización de las inversiones</w:t>
      </w:r>
    </w:p>
    <w:p w:rsidR="00094FD2" w:rsidRPr="008E37D8" w:rsidRDefault="00094FD2" w:rsidP="00094FD2">
      <w:pPr>
        <w:spacing w:before="120" w:line="240" w:lineRule="auto"/>
        <w:rPr>
          <w:b/>
          <w:color w:val="335F34"/>
        </w:rPr>
      </w:pPr>
      <w:bookmarkStart w:id="177" w:name="OLE_LINK146"/>
      <w:bookmarkStart w:id="178" w:name="OLE_LINK147"/>
      <w:r w:rsidRPr="008E37D8">
        <w:rPr>
          <w:b/>
          <w:color w:val="335F34"/>
        </w:rPr>
        <w:t>14. Diversificación y carácter innovador de la inversión</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lang w:val="es-ES"/>
        </w:rPr>
      </w:pPr>
      <w:r w:rsidRPr="008E37D8">
        <w:rPr>
          <w:rFonts w:ascii="superficial" w:hAnsi="superficial"/>
          <w:color w:val="335F34"/>
          <w:lang w:val="es-ES"/>
        </w:rPr>
        <w:t>Innovación en la aplicación de nuevas ideas, conceptos, productos, servicios, técnicas, etc., con la intención de ser útiles para el incremento de la productividad.</w:t>
      </w:r>
    </w:p>
    <w:p w:rsidR="00094FD2" w:rsidRPr="008E37D8" w:rsidRDefault="00094FD2" w:rsidP="00094FD2">
      <w:pPr>
        <w:spacing w:before="120" w:line="240" w:lineRule="auto"/>
        <w:rPr>
          <w:b/>
          <w:color w:val="335F34"/>
        </w:rPr>
      </w:pPr>
      <w:bookmarkStart w:id="179" w:name="OLE_LINK148"/>
      <w:bookmarkStart w:id="180" w:name="OLE_LINK149"/>
      <w:bookmarkEnd w:id="177"/>
      <w:bookmarkEnd w:id="178"/>
      <w:r w:rsidRPr="008E37D8">
        <w:rPr>
          <w:b/>
          <w:color w:val="335F34"/>
        </w:rPr>
        <w:t>15. Aspectos medioambientales del proyecto</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lang w:val="es-ES"/>
        </w:rPr>
      </w:pPr>
      <w:bookmarkStart w:id="181" w:name="OLE_LINK153"/>
      <w:bookmarkStart w:id="182" w:name="OLE_LINK154"/>
      <w:bookmarkEnd w:id="179"/>
      <w:bookmarkEnd w:id="180"/>
      <w:r w:rsidRPr="008E37D8">
        <w:rPr>
          <w:rFonts w:ascii="superficial" w:hAnsi="superficial"/>
          <w:color w:val="335F34"/>
          <w:lang w:val="es-ES"/>
        </w:rPr>
        <w:t>Indicar impacto ambiental de la actividad y medidas correctoras para evitarlo, etc.</w:t>
      </w:r>
    </w:p>
    <w:p w:rsidR="00094FD2" w:rsidRPr="008E37D8" w:rsidRDefault="00094FD2" w:rsidP="00094FD2">
      <w:pPr>
        <w:spacing w:before="120" w:line="240" w:lineRule="auto"/>
        <w:rPr>
          <w:b/>
          <w:color w:val="335F34"/>
        </w:rPr>
      </w:pPr>
      <w:bookmarkStart w:id="183" w:name="OLE_LINK150"/>
      <w:bookmarkStart w:id="184" w:name="OLE_LINK151"/>
      <w:bookmarkEnd w:id="181"/>
      <w:bookmarkEnd w:id="182"/>
      <w:r w:rsidRPr="008E37D8">
        <w:rPr>
          <w:b/>
          <w:color w:val="335F34"/>
        </w:rPr>
        <w:t>16. Contribución del proyecto al desarrollo de la Comarca de Olivenza</w:t>
      </w:r>
    </w:p>
    <w:bookmarkEnd w:id="183"/>
    <w:bookmarkEnd w:id="184"/>
    <w:p w:rsidR="00094FD2" w:rsidRDefault="00094FD2" w:rsidP="00094FD2">
      <w:pPr>
        <w:spacing w:before="120" w:line="240" w:lineRule="auto"/>
        <w:rPr>
          <w:b/>
          <w:color w:val="335F34"/>
        </w:rPr>
      </w:pPr>
      <w:r w:rsidRPr="008E37D8">
        <w:rPr>
          <w:b/>
          <w:color w:val="335F34"/>
        </w:rPr>
        <w:t>17. Elementos o medidas que garanticen la accesibilidad para discapacitados</w:t>
      </w:r>
    </w:p>
    <w:p w:rsidR="00797746" w:rsidRDefault="00797746" w:rsidP="00094FD2">
      <w:pPr>
        <w:spacing w:before="120" w:line="240" w:lineRule="auto"/>
        <w:rPr>
          <w:b/>
          <w:color w:val="335F34"/>
        </w:rPr>
      </w:pPr>
    </w:p>
    <w:p w:rsidR="00797746" w:rsidRDefault="00797746" w:rsidP="00094FD2">
      <w:pPr>
        <w:spacing w:before="120" w:line="240" w:lineRule="auto"/>
        <w:rPr>
          <w:b/>
          <w:color w:val="335F34"/>
        </w:rPr>
      </w:pPr>
    </w:p>
    <w:p w:rsidR="00797746" w:rsidRDefault="00797746" w:rsidP="00094FD2">
      <w:pPr>
        <w:spacing w:before="120" w:line="240" w:lineRule="auto"/>
        <w:rPr>
          <w:b/>
          <w:color w:val="335F34"/>
        </w:rPr>
      </w:pPr>
    </w:p>
    <w:p w:rsidR="00797746" w:rsidRPr="008E37D8" w:rsidRDefault="00797746" w:rsidP="00094FD2">
      <w:pPr>
        <w:spacing w:before="120" w:line="240" w:lineRule="auto"/>
        <w:rPr>
          <w:b/>
          <w:color w:val="335F34"/>
        </w:rPr>
      </w:pPr>
    </w:p>
    <w:p w:rsidR="00094FD2" w:rsidRPr="008E37D8" w:rsidRDefault="00094FD2" w:rsidP="00094FD2">
      <w:pPr>
        <w:spacing w:before="120" w:line="240" w:lineRule="auto"/>
        <w:rPr>
          <w:b/>
          <w:color w:val="335F34"/>
        </w:rPr>
      </w:pPr>
      <w:bookmarkStart w:id="185" w:name="OLE_LINK152"/>
      <w:r w:rsidRPr="008E37D8">
        <w:rPr>
          <w:b/>
          <w:color w:val="335F34"/>
        </w:rPr>
        <w:lastRenderedPageBreak/>
        <w:t>18. Presupuesto de inversiones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160"/>
        <w:gridCol w:w="2057"/>
      </w:tblGrid>
      <w:tr w:rsidR="00094FD2" w:rsidRPr="008E37D8" w:rsidTr="00473DC5">
        <w:tc>
          <w:tcPr>
            <w:tcW w:w="4428" w:type="dxa"/>
            <w:vAlign w:val="center"/>
          </w:tcPr>
          <w:bookmarkEnd w:id="185"/>
          <w:p w:rsidR="00094FD2" w:rsidRPr="008E37D8" w:rsidRDefault="00094FD2" w:rsidP="00473DC5">
            <w:pPr>
              <w:spacing w:before="120" w:line="240" w:lineRule="auto"/>
              <w:jc w:val="center"/>
              <w:rPr>
                <w:b/>
                <w:color w:val="335F34"/>
                <w:sz w:val="16"/>
                <w:szCs w:val="16"/>
              </w:rPr>
            </w:pPr>
            <w:r w:rsidRPr="008E37D8">
              <w:rPr>
                <w:b/>
                <w:color w:val="335F34"/>
                <w:sz w:val="16"/>
                <w:szCs w:val="16"/>
              </w:rPr>
              <w:t>CONCEPTOS</w:t>
            </w:r>
          </w:p>
        </w:tc>
        <w:tc>
          <w:tcPr>
            <w:tcW w:w="2160" w:type="dxa"/>
            <w:vAlign w:val="center"/>
          </w:tcPr>
          <w:p w:rsidR="00094FD2" w:rsidRPr="008E37D8" w:rsidRDefault="00094FD2" w:rsidP="00473DC5">
            <w:pPr>
              <w:spacing w:before="120" w:line="240" w:lineRule="auto"/>
              <w:jc w:val="center"/>
              <w:rPr>
                <w:b/>
                <w:color w:val="335F34"/>
                <w:sz w:val="16"/>
                <w:szCs w:val="16"/>
              </w:rPr>
            </w:pPr>
            <w:r w:rsidRPr="008E37D8">
              <w:rPr>
                <w:b/>
                <w:color w:val="335F34"/>
                <w:sz w:val="16"/>
                <w:szCs w:val="16"/>
              </w:rPr>
              <w:t>IMPORTE € (sin IVA)</w:t>
            </w:r>
          </w:p>
        </w:tc>
        <w:tc>
          <w:tcPr>
            <w:tcW w:w="2057" w:type="dxa"/>
            <w:vAlign w:val="center"/>
          </w:tcPr>
          <w:p w:rsidR="00094FD2" w:rsidRPr="008E37D8" w:rsidRDefault="00094FD2" w:rsidP="00473DC5">
            <w:pPr>
              <w:spacing w:before="120" w:line="240" w:lineRule="auto"/>
              <w:jc w:val="center"/>
              <w:rPr>
                <w:b/>
                <w:color w:val="335F34"/>
                <w:sz w:val="16"/>
                <w:szCs w:val="16"/>
              </w:rPr>
            </w:pPr>
            <w:r w:rsidRPr="008E37D8">
              <w:rPr>
                <w:b/>
                <w:color w:val="335F34"/>
                <w:sz w:val="16"/>
                <w:szCs w:val="16"/>
              </w:rPr>
              <w:t>Importe €  (con IVA)</w:t>
            </w: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 xml:space="preserve">A. TERRENOS ( ________ m </w:t>
            </w:r>
            <w:r w:rsidRPr="008E37D8">
              <w:rPr>
                <w:color w:val="335F34"/>
                <w:sz w:val="16"/>
                <w:szCs w:val="16"/>
                <w:vertAlign w:val="superscript"/>
              </w:rPr>
              <w:t>2</w:t>
            </w:r>
            <w:r w:rsidRPr="008E37D8">
              <w:rPr>
                <w:color w:val="335F34"/>
                <w:sz w:val="16"/>
                <w:szCs w:val="16"/>
              </w:rPr>
              <w:t xml:space="preserve"> )</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B. EDIFICACIONES – OBRA CIVIL E INSTALACIONES</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C. MAQUINARIA Y EQUIPAMIENTO</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Bienes de equipo en maquinaria de proceso</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Elementos de transporte interno</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Equipos de medida y control</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Medios de protección del medio ambiente</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Mobiliarios y enseres</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Equipos para proceso de información</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Otros bienes de equipo ligados al proyecto</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D. MARKETING INICIAL</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Diseño de imagen</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Diseño de material promocional</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Diseño y registro de marcas y productos</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Otros gastos de marketing inicial</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E.  OTRAS INVERSIONES (detallar)</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F. INMOVILIZADO MATERIAL</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lastRenderedPageBreak/>
              <w:t>G. OTRAS INVERSIONES Y GASTOS</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Honorarios</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Tasas de licencia de obra y apertura</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r w:rsidRPr="008E37D8">
              <w:rPr>
                <w:color w:val="335F34"/>
                <w:sz w:val="16"/>
                <w:szCs w:val="16"/>
              </w:rPr>
              <w:t>Otros gastos (especificar)</w:t>
            </w: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rPr>
                <w:color w:val="335F34"/>
                <w:sz w:val="16"/>
                <w:szCs w:val="16"/>
              </w:rPr>
            </w:pPr>
          </w:p>
        </w:tc>
        <w:tc>
          <w:tcPr>
            <w:tcW w:w="2160" w:type="dxa"/>
            <w:vAlign w:val="center"/>
          </w:tcPr>
          <w:p w:rsidR="00094FD2" w:rsidRPr="008E37D8" w:rsidRDefault="00094FD2" w:rsidP="00473DC5">
            <w:pPr>
              <w:spacing w:before="120" w:line="240" w:lineRule="auto"/>
              <w:rPr>
                <w:color w:val="335F34"/>
                <w:sz w:val="16"/>
                <w:szCs w:val="16"/>
              </w:rPr>
            </w:pPr>
          </w:p>
        </w:tc>
        <w:tc>
          <w:tcPr>
            <w:tcW w:w="2057" w:type="dxa"/>
            <w:vAlign w:val="center"/>
          </w:tcPr>
          <w:p w:rsidR="00094FD2" w:rsidRPr="008E37D8" w:rsidRDefault="00094FD2" w:rsidP="00473DC5">
            <w:pPr>
              <w:spacing w:before="120" w:line="240" w:lineRule="auto"/>
              <w:rPr>
                <w:color w:val="335F34"/>
                <w:sz w:val="16"/>
                <w:szCs w:val="16"/>
              </w:rPr>
            </w:pPr>
          </w:p>
        </w:tc>
      </w:tr>
      <w:tr w:rsidR="00094FD2" w:rsidRPr="008E37D8" w:rsidTr="00473DC5">
        <w:tc>
          <w:tcPr>
            <w:tcW w:w="4428" w:type="dxa"/>
            <w:vAlign w:val="center"/>
          </w:tcPr>
          <w:p w:rsidR="00094FD2" w:rsidRPr="008E37D8" w:rsidRDefault="00094FD2" w:rsidP="00473DC5">
            <w:pPr>
              <w:spacing w:before="120" w:line="240" w:lineRule="auto"/>
              <w:jc w:val="center"/>
              <w:rPr>
                <w:b/>
                <w:color w:val="335F34"/>
                <w:sz w:val="16"/>
                <w:szCs w:val="16"/>
              </w:rPr>
            </w:pPr>
            <w:r w:rsidRPr="008E37D8">
              <w:rPr>
                <w:b/>
                <w:color w:val="335F34"/>
                <w:sz w:val="16"/>
                <w:szCs w:val="16"/>
              </w:rPr>
              <w:t>TOTAL INVERSIONES PROYECTO</w:t>
            </w:r>
          </w:p>
        </w:tc>
        <w:tc>
          <w:tcPr>
            <w:tcW w:w="2160" w:type="dxa"/>
            <w:vAlign w:val="center"/>
          </w:tcPr>
          <w:p w:rsidR="00094FD2" w:rsidRPr="008E37D8" w:rsidRDefault="00094FD2" w:rsidP="00473DC5">
            <w:pPr>
              <w:spacing w:before="120" w:line="240" w:lineRule="auto"/>
              <w:jc w:val="center"/>
              <w:rPr>
                <w:b/>
                <w:color w:val="335F34"/>
                <w:sz w:val="16"/>
                <w:szCs w:val="16"/>
              </w:rPr>
            </w:pPr>
          </w:p>
        </w:tc>
        <w:tc>
          <w:tcPr>
            <w:tcW w:w="2057" w:type="dxa"/>
            <w:vAlign w:val="center"/>
          </w:tcPr>
          <w:p w:rsidR="00094FD2" w:rsidRPr="008E37D8" w:rsidRDefault="00094FD2" w:rsidP="00473DC5">
            <w:pPr>
              <w:spacing w:before="120" w:line="240" w:lineRule="auto"/>
              <w:jc w:val="center"/>
              <w:rPr>
                <w:b/>
                <w:color w:val="335F34"/>
                <w:sz w:val="16"/>
                <w:szCs w:val="16"/>
              </w:rPr>
            </w:pPr>
          </w:p>
        </w:tc>
      </w:tr>
    </w:tbl>
    <w:p w:rsidR="00094FD2" w:rsidRPr="00797746" w:rsidRDefault="00094FD2" w:rsidP="00094FD2">
      <w:pPr>
        <w:spacing w:before="120" w:line="240" w:lineRule="auto"/>
        <w:rPr>
          <w:i/>
          <w:color w:val="92D050"/>
          <w:sz w:val="16"/>
          <w:szCs w:val="16"/>
        </w:rPr>
      </w:pPr>
      <w:r w:rsidRPr="00797746">
        <w:rPr>
          <w:i/>
          <w:color w:val="92D050"/>
          <w:sz w:val="16"/>
          <w:szCs w:val="16"/>
        </w:rPr>
        <w:t xml:space="preserve"> Nota respecto de las inversiones: El IVA y otros impuestos o cargas no serán subvencionables</w:t>
      </w:r>
    </w:p>
    <w:p w:rsidR="00094FD2" w:rsidRPr="008E37D8" w:rsidRDefault="00094FD2" w:rsidP="00094FD2">
      <w:pPr>
        <w:spacing w:before="120" w:line="240" w:lineRule="auto"/>
        <w:rPr>
          <w:b/>
          <w:color w:val="335F34"/>
        </w:rPr>
      </w:pPr>
      <w:bookmarkStart w:id="186" w:name="OLE_LINK157"/>
      <w:bookmarkStart w:id="187" w:name="OLE_LINK158"/>
      <w:r w:rsidRPr="008E37D8">
        <w:rPr>
          <w:b/>
          <w:color w:val="335F34"/>
        </w:rPr>
        <w:t>19. Estudio económico-financiero</w:t>
      </w: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bookmarkStart w:id="188" w:name="OLE_LINK155"/>
      <w:bookmarkStart w:id="189" w:name="OLE_LINK156"/>
      <w:r w:rsidRPr="008E37D8">
        <w:rPr>
          <w:rFonts w:ascii="superficial" w:hAnsi="superficial"/>
          <w:color w:val="335F34"/>
          <w:lang w:val="es-ES"/>
        </w:rPr>
        <w:t>a) Plan de financiación del proyecto</w:t>
      </w:r>
    </w:p>
    <w:bookmarkEnd w:id="188"/>
    <w:bookmarkEnd w:id="189"/>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 xml:space="preserve">Procedencia </w:t>
      </w:r>
      <w:bookmarkEnd w:id="186"/>
      <w:bookmarkEnd w:id="187"/>
      <w:r w:rsidRPr="008E37D8">
        <w:rPr>
          <w:rFonts w:ascii="superficial" w:hAnsi="superficial"/>
          <w:color w:val="335F34"/>
          <w:lang w:val="es-ES"/>
        </w:rPr>
        <w:t>de los fondos para hacer frente al proyecto, necesidades de créditos, garantías y avales disponibles, solicitud de ayuda a la administración pública.</w:t>
      </w: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055"/>
        <w:gridCol w:w="1185"/>
      </w:tblGrid>
      <w:tr w:rsidR="00094FD2" w:rsidRPr="008E37D8" w:rsidTr="00473DC5">
        <w:tc>
          <w:tcPr>
            <w:tcW w:w="3708" w:type="dxa"/>
          </w:tcPr>
          <w:p w:rsidR="00094FD2" w:rsidRPr="008E37D8" w:rsidRDefault="00094FD2" w:rsidP="00473DC5">
            <w:pPr>
              <w:spacing w:before="120" w:line="240" w:lineRule="auto"/>
              <w:rPr>
                <w:color w:val="335F34"/>
                <w:sz w:val="16"/>
                <w:szCs w:val="16"/>
              </w:rPr>
            </w:pPr>
          </w:p>
        </w:tc>
        <w:tc>
          <w:tcPr>
            <w:tcW w:w="2055" w:type="dxa"/>
          </w:tcPr>
          <w:p w:rsidR="00094FD2" w:rsidRPr="008E37D8" w:rsidRDefault="00094FD2" w:rsidP="00473DC5">
            <w:pPr>
              <w:spacing w:before="120" w:line="240" w:lineRule="auto"/>
              <w:jc w:val="center"/>
              <w:rPr>
                <w:b/>
                <w:color w:val="335F34"/>
                <w:sz w:val="16"/>
                <w:szCs w:val="16"/>
              </w:rPr>
            </w:pPr>
            <w:r w:rsidRPr="008E37D8">
              <w:rPr>
                <w:b/>
                <w:color w:val="335F34"/>
                <w:sz w:val="16"/>
                <w:szCs w:val="16"/>
              </w:rPr>
              <w:t>IMPORTE</w:t>
            </w:r>
          </w:p>
        </w:tc>
        <w:tc>
          <w:tcPr>
            <w:tcW w:w="1185" w:type="dxa"/>
          </w:tcPr>
          <w:p w:rsidR="00094FD2" w:rsidRPr="008E37D8" w:rsidRDefault="00094FD2" w:rsidP="00473DC5">
            <w:pPr>
              <w:spacing w:before="120" w:line="240" w:lineRule="auto"/>
              <w:jc w:val="center"/>
              <w:rPr>
                <w:b/>
                <w:color w:val="335F34"/>
                <w:sz w:val="16"/>
                <w:szCs w:val="16"/>
              </w:rPr>
            </w:pPr>
            <w:r w:rsidRPr="008E37D8">
              <w:rPr>
                <w:b/>
                <w:color w:val="335F34"/>
                <w:sz w:val="16"/>
                <w:szCs w:val="16"/>
              </w:rPr>
              <w:t>%</w:t>
            </w:r>
          </w:p>
        </w:tc>
      </w:tr>
      <w:tr w:rsidR="00094FD2" w:rsidRPr="008E37D8" w:rsidTr="00473DC5">
        <w:tc>
          <w:tcPr>
            <w:tcW w:w="3708" w:type="dxa"/>
          </w:tcPr>
          <w:p w:rsidR="00094FD2" w:rsidRPr="008E37D8" w:rsidRDefault="00094FD2" w:rsidP="00473DC5">
            <w:pPr>
              <w:spacing w:before="120" w:line="240" w:lineRule="auto"/>
              <w:rPr>
                <w:color w:val="335F34"/>
                <w:sz w:val="16"/>
                <w:szCs w:val="16"/>
              </w:rPr>
            </w:pPr>
            <w:r w:rsidRPr="008E37D8">
              <w:rPr>
                <w:color w:val="335F34"/>
                <w:sz w:val="16"/>
                <w:szCs w:val="16"/>
              </w:rPr>
              <w:t>SUBVENCIÓN LEADER (la que solicita)</w:t>
            </w:r>
          </w:p>
        </w:tc>
        <w:tc>
          <w:tcPr>
            <w:tcW w:w="2055" w:type="dxa"/>
          </w:tcPr>
          <w:p w:rsidR="00094FD2" w:rsidRPr="008E37D8" w:rsidRDefault="00094FD2" w:rsidP="00473DC5">
            <w:pPr>
              <w:spacing w:before="120" w:line="240" w:lineRule="auto"/>
              <w:rPr>
                <w:color w:val="335F34"/>
                <w:sz w:val="16"/>
                <w:szCs w:val="16"/>
              </w:rPr>
            </w:pPr>
          </w:p>
        </w:tc>
        <w:tc>
          <w:tcPr>
            <w:tcW w:w="1185" w:type="dxa"/>
          </w:tcPr>
          <w:p w:rsidR="00094FD2" w:rsidRPr="008E37D8" w:rsidRDefault="00094FD2" w:rsidP="00473DC5">
            <w:pPr>
              <w:spacing w:before="120" w:line="240" w:lineRule="auto"/>
              <w:rPr>
                <w:color w:val="335F34"/>
                <w:sz w:val="16"/>
                <w:szCs w:val="16"/>
              </w:rPr>
            </w:pPr>
          </w:p>
        </w:tc>
      </w:tr>
      <w:tr w:rsidR="00094FD2" w:rsidRPr="008E37D8" w:rsidTr="00473DC5">
        <w:tc>
          <w:tcPr>
            <w:tcW w:w="3708" w:type="dxa"/>
          </w:tcPr>
          <w:p w:rsidR="00094FD2" w:rsidRPr="008E37D8" w:rsidRDefault="00094FD2" w:rsidP="00473DC5">
            <w:pPr>
              <w:spacing w:before="120" w:line="240" w:lineRule="auto"/>
              <w:rPr>
                <w:color w:val="335F34"/>
                <w:sz w:val="16"/>
                <w:szCs w:val="16"/>
              </w:rPr>
            </w:pPr>
            <w:r w:rsidRPr="008E37D8">
              <w:rPr>
                <w:color w:val="335F34"/>
                <w:sz w:val="16"/>
                <w:szCs w:val="16"/>
              </w:rPr>
              <w:t>CRÉDITOS Y/O PRÉSTAMOS FINANCERIOS</w:t>
            </w:r>
          </w:p>
        </w:tc>
        <w:tc>
          <w:tcPr>
            <w:tcW w:w="2055" w:type="dxa"/>
          </w:tcPr>
          <w:p w:rsidR="00094FD2" w:rsidRPr="008E37D8" w:rsidRDefault="00094FD2" w:rsidP="00473DC5">
            <w:pPr>
              <w:spacing w:before="120" w:line="240" w:lineRule="auto"/>
              <w:rPr>
                <w:color w:val="335F34"/>
                <w:sz w:val="16"/>
                <w:szCs w:val="16"/>
              </w:rPr>
            </w:pPr>
          </w:p>
        </w:tc>
        <w:tc>
          <w:tcPr>
            <w:tcW w:w="1185" w:type="dxa"/>
          </w:tcPr>
          <w:p w:rsidR="00094FD2" w:rsidRPr="008E37D8" w:rsidRDefault="00094FD2" w:rsidP="00473DC5">
            <w:pPr>
              <w:spacing w:before="120" w:line="240" w:lineRule="auto"/>
              <w:rPr>
                <w:color w:val="335F34"/>
                <w:sz w:val="16"/>
                <w:szCs w:val="16"/>
              </w:rPr>
            </w:pPr>
          </w:p>
        </w:tc>
      </w:tr>
      <w:tr w:rsidR="00094FD2" w:rsidRPr="008E37D8" w:rsidTr="00473DC5">
        <w:tc>
          <w:tcPr>
            <w:tcW w:w="3708" w:type="dxa"/>
          </w:tcPr>
          <w:p w:rsidR="00094FD2" w:rsidRPr="008E37D8" w:rsidRDefault="00094FD2" w:rsidP="00473DC5">
            <w:pPr>
              <w:spacing w:before="120" w:line="240" w:lineRule="auto"/>
              <w:rPr>
                <w:color w:val="335F34"/>
                <w:sz w:val="16"/>
                <w:szCs w:val="16"/>
              </w:rPr>
            </w:pPr>
            <w:r w:rsidRPr="008E37D8">
              <w:rPr>
                <w:color w:val="335F34"/>
                <w:sz w:val="16"/>
                <w:szCs w:val="16"/>
              </w:rPr>
              <w:t>OTRAS SUBVENCIONES</w:t>
            </w:r>
          </w:p>
        </w:tc>
        <w:tc>
          <w:tcPr>
            <w:tcW w:w="2055" w:type="dxa"/>
          </w:tcPr>
          <w:p w:rsidR="00094FD2" w:rsidRPr="008E37D8" w:rsidRDefault="00094FD2" w:rsidP="00473DC5">
            <w:pPr>
              <w:spacing w:before="120" w:line="240" w:lineRule="auto"/>
              <w:rPr>
                <w:color w:val="335F34"/>
                <w:sz w:val="16"/>
                <w:szCs w:val="16"/>
              </w:rPr>
            </w:pPr>
          </w:p>
        </w:tc>
        <w:tc>
          <w:tcPr>
            <w:tcW w:w="1185" w:type="dxa"/>
          </w:tcPr>
          <w:p w:rsidR="00094FD2" w:rsidRPr="008E37D8" w:rsidRDefault="00094FD2" w:rsidP="00473DC5">
            <w:pPr>
              <w:spacing w:before="120" w:line="240" w:lineRule="auto"/>
              <w:rPr>
                <w:color w:val="335F34"/>
                <w:sz w:val="16"/>
                <w:szCs w:val="16"/>
              </w:rPr>
            </w:pPr>
          </w:p>
        </w:tc>
      </w:tr>
      <w:tr w:rsidR="00094FD2" w:rsidRPr="008E37D8" w:rsidTr="00473DC5">
        <w:tc>
          <w:tcPr>
            <w:tcW w:w="3708" w:type="dxa"/>
          </w:tcPr>
          <w:p w:rsidR="00094FD2" w:rsidRPr="008E37D8" w:rsidRDefault="00094FD2" w:rsidP="00473DC5">
            <w:pPr>
              <w:spacing w:before="120" w:line="240" w:lineRule="auto"/>
              <w:rPr>
                <w:color w:val="335F34"/>
                <w:sz w:val="16"/>
                <w:szCs w:val="16"/>
              </w:rPr>
            </w:pPr>
            <w:r w:rsidRPr="008E37D8">
              <w:rPr>
                <w:color w:val="335F34"/>
                <w:sz w:val="16"/>
                <w:szCs w:val="16"/>
              </w:rPr>
              <w:t>OTROS FONDOS (especificar)</w:t>
            </w:r>
          </w:p>
        </w:tc>
        <w:tc>
          <w:tcPr>
            <w:tcW w:w="2055" w:type="dxa"/>
          </w:tcPr>
          <w:p w:rsidR="00094FD2" w:rsidRPr="008E37D8" w:rsidRDefault="00094FD2" w:rsidP="00473DC5">
            <w:pPr>
              <w:spacing w:before="120" w:line="240" w:lineRule="auto"/>
              <w:rPr>
                <w:color w:val="335F34"/>
                <w:sz w:val="16"/>
                <w:szCs w:val="16"/>
              </w:rPr>
            </w:pPr>
          </w:p>
        </w:tc>
        <w:tc>
          <w:tcPr>
            <w:tcW w:w="1185" w:type="dxa"/>
          </w:tcPr>
          <w:p w:rsidR="00094FD2" w:rsidRPr="008E37D8" w:rsidRDefault="00094FD2" w:rsidP="00473DC5">
            <w:pPr>
              <w:spacing w:before="120" w:line="240" w:lineRule="auto"/>
              <w:rPr>
                <w:color w:val="335F34"/>
                <w:sz w:val="16"/>
                <w:szCs w:val="16"/>
              </w:rPr>
            </w:pPr>
          </w:p>
        </w:tc>
      </w:tr>
      <w:tr w:rsidR="00094FD2" w:rsidRPr="008E37D8" w:rsidTr="00473DC5">
        <w:tc>
          <w:tcPr>
            <w:tcW w:w="3708" w:type="dxa"/>
          </w:tcPr>
          <w:p w:rsidR="00094FD2" w:rsidRPr="008E37D8" w:rsidRDefault="00094FD2" w:rsidP="00473DC5">
            <w:pPr>
              <w:spacing w:before="120" w:line="240" w:lineRule="auto"/>
              <w:rPr>
                <w:color w:val="335F34"/>
                <w:sz w:val="16"/>
                <w:szCs w:val="16"/>
              </w:rPr>
            </w:pPr>
            <w:r w:rsidRPr="008E37D8">
              <w:rPr>
                <w:color w:val="335F34"/>
                <w:sz w:val="16"/>
                <w:szCs w:val="16"/>
              </w:rPr>
              <w:t>APORTACIÓN PRIVADA</w:t>
            </w:r>
          </w:p>
        </w:tc>
        <w:tc>
          <w:tcPr>
            <w:tcW w:w="2055" w:type="dxa"/>
          </w:tcPr>
          <w:p w:rsidR="00094FD2" w:rsidRPr="008E37D8" w:rsidRDefault="00094FD2" w:rsidP="00473DC5">
            <w:pPr>
              <w:spacing w:before="120" w:line="240" w:lineRule="auto"/>
              <w:rPr>
                <w:color w:val="335F34"/>
                <w:sz w:val="16"/>
                <w:szCs w:val="16"/>
              </w:rPr>
            </w:pPr>
          </w:p>
        </w:tc>
        <w:tc>
          <w:tcPr>
            <w:tcW w:w="1185" w:type="dxa"/>
          </w:tcPr>
          <w:p w:rsidR="00094FD2" w:rsidRPr="008E37D8" w:rsidRDefault="00094FD2" w:rsidP="00473DC5">
            <w:pPr>
              <w:spacing w:before="120" w:line="240" w:lineRule="auto"/>
              <w:rPr>
                <w:color w:val="335F34"/>
                <w:sz w:val="16"/>
                <w:szCs w:val="16"/>
              </w:rPr>
            </w:pPr>
          </w:p>
        </w:tc>
      </w:tr>
      <w:tr w:rsidR="00094FD2" w:rsidRPr="008E37D8" w:rsidTr="00473DC5">
        <w:tc>
          <w:tcPr>
            <w:tcW w:w="3708" w:type="dxa"/>
          </w:tcPr>
          <w:p w:rsidR="00094FD2" w:rsidRPr="008E37D8" w:rsidRDefault="00094FD2" w:rsidP="00473DC5">
            <w:pPr>
              <w:spacing w:before="120" w:line="240" w:lineRule="auto"/>
              <w:jc w:val="center"/>
              <w:rPr>
                <w:b/>
                <w:color w:val="335F34"/>
                <w:sz w:val="16"/>
                <w:szCs w:val="16"/>
              </w:rPr>
            </w:pPr>
            <w:r w:rsidRPr="008E37D8">
              <w:rPr>
                <w:b/>
                <w:color w:val="335F34"/>
                <w:sz w:val="16"/>
                <w:szCs w:val="16"/>
              </w:rPr>
              <w:t>TOTAL</w:t>
            </w:r>
          </w:p>
        </w:tc>
        <w:tc>
          <w:tcPr>
            <w:tcW w:w="2055" w:type="dxa"/>
          </w:tcPr>
          <w:p w:rsidR="00094FD2" w:rsidRPr="008E37D8" w:rsidRDefault="00094FD2" w:rsidP="00473DC5">
            <w:pPr>
              <w:spacing w:before="120" w:line="240" w:lineRule="auto"/>
              <w:rPr>
                <w:color w:val="335F34"/>
                <w:sz w:val="16"/>
                <w:szCs w:val="16"/>
              </w:rPr>
            </w:pPr>
          </w:p>
        </w:tc>
        <w:tc>
          <w:tcPr>
            <w:tcW w:w="1185" w:type="dxa"/>
          </w:tcPr>
          <w:p w:rsidR="00094FD2" w:rsidRPr="008E37D8" w:rsidRDefault="00094FD2" w:rsidP="00473DC5">
            <w:pPr>
              <w:spacing w:before="120" w:line="240" w:lineRule="auto"/>
              <w:rPr>
                <w:color w:val="335F34"/>
                <w:sz w:val="16"/>
                <w:szCs w:val="16"/>
              </w:rPr>
            </w:pPr>
          </w:p>
        </w:tc>
      </w:tr>
    </w:tbl>
    <w:p w:rsidR="00094FD2" w:rsidRPr="008E37D8" w:rsidRDefault="00094FD2" w:rsidP="00094FD2">
      <w:pPr>
        <w:pStyle w:val="Textoindependiente"/>
        <w:tabs>
          <w:tab w:val="num" w:pos="1620"/>
        </w:tabs>
        <w:spacing w:before="120" w:after="0" w:line="240" w:lineRule="auto"/>
        <w:rPr>
          <w:ins w:id="190" w:author="016546493v" w:date="2018-11-12T13:54:00Z"/>
          <w:rFonts w:ascii="superficial" w:hAnsi="superficial"/>
          <w:color w:val="335F34"/>
          <w:lang w:val="es-ES"/>
        </w:rPr>
      </w:pPr>
    </w:p>
    <w:p w:rsidR="00000000" w:rsidRPr="00797746" w:rsidRDefault="00094FD2">
      <w:pPr>
        <w:pStyle w:val="Textoindependiente"/>
        <w:tabs>
          <w:tab w:val="num" w:pos="1620"/>
        </w:tabs>
        <w:spacing w:before="120" w:after="0" w:line="240" w:lineRule="auto"/>
        <w:ind w:left="360"/>
        <w:jc w:val="left"/>
        <w:rPr>
          <w:ins w:id="191" w:author="016546493v" w:date="2018-11-12T13:54:00Z"/>
          <w:rFonts w:ascii="superficial" w:hAnsi="superficial"/>
          <w:i/>
          <w:color w:val="92D050"/>
          <w:sz w:val="16"/>
          <w:szCs w:val="16"/>
          <w:lang w:val="es-ES"/>
        </w:rPr>
        <w:pPrChange w:id="192" w:author="016546493v" w:date="2018-11-12T13:55:00Z">
          <w:pPr>
            <w:pStyle w:val="Textoindependiente"/>
            <w:tabs>
              <w:tab w:val="num" w:pos="1620"/>
            </w:tabs>
            <w:spacing w:before="120" w:after="0" w:line="240" w:lineRule="auto"/>
            <w:ind w:left="360"/>
          </w:pPr>
        </w:pPrChange>
      </w:pPr>
      <w:ins w:id="193" w:author="016546493v" w:date="2018-11-12T13:54:00Z">
        <w:r w:rsidRPr="00797746">
          <w:rPr>
            <w:rFonts w:ascii="superficial" w:hAnsi="superficial"/>
            <w:i/>
            <w:color w:val="92D050"/>
            <w:sz w:val="16"/>
            <w:szCs w:val="16"/>
            <w:lang w:val="es-ES"/>
          </w:rPr>
          <w:t>En su caso, indique la cuantía de</w:t>
        </w:r>
      </w:ins>
      <w:ins w:id="194" w:author="016546493v" w:date="2018-11-12T13:55:00Z">
        <w:r w:rsidRPr="00797746">
          <w:rPr>
            <w:rFonts w:ascii="superficial" w:hAnsi="superficial"/>
            <w:i/>
            <w:color w:val="92D050"/>
            <w:sz w:val="16"/>
            <w:szCs w:val="16"/>
            <w:lang w:val="es-ES"/>
          </w:rPr>
          <w:t>l</w:t>
        </w:r>
      </w:ins>
      <w:ins w:id="195" w:author="016546493v" w:date="2018-11-12T13:54:00Z">
        <w:r w:rsidRPr="00797746">
          <w:rPr>
            <w:rFonts w:ascii="superficial" w:hAnsi="superficial"/>
            <w:i/>
            <w:color w:val="92D050"/>
            <w:sz w:val="16"/>
            <w:szCs w:val="16"/>
            <w:lang w:val="es-ES"/>
          </w:rPr>
          <w:t xml:space="preserve"> préstamo en </w:t>
        </w:r>
      </w:ins>
      <w:ins w:id="196" w:author="016546493v" w:date="2018-11-12T13:55:00Z">
        <w:r w:rsidRPr="00797746">
          <w:rPr>
            <w:rFonts w:ascii="superficial" w:hAnsi="superficial"/>
            <w:i/>
            <w:color w:val="92D050"/>
            <w:sz w:val="16"/>
            <w:szCs w:val="16"/>
            <w:lang w:val="es-ES"/>
          </w:rPr>
          <w:t>el</w:t>
        </w:r>
      </w:ins>
      <w:ins w:id="197" w:author="016546493v" w:date="2018-11-12T13:54:00Z">
        <w:r w:rsidRPr="00797746">
          <w:rPr>
            <w:rFonts w:ascii="superficial" w:hAnsi="superficial"/>
            <w:i/>
            <w:color w:val="92D050"/>
            <w:sz w:val="16"/>
            <w:szCs w:val="16"/>
            <w:lang w:val="es-ES"/>
          </w:rPr>
          <w:t xml:space="preserve"> que va a incurrir</w:t>
        </w:r>
      </w:ins>
      <w:ins w:id="198" w:author="016546493v" w:date="2018-11-12T13:55:00Z">
        <w:r w:rsidRPr="00797746">
          <w:rPr>
            <w:rFonts w:ascii="superficial" w:hAnsi="superficial"/>
            <w:i/>
            <w:color w:val="92D050"/>
            <w:sz w:val="16"/>
            <w:szCs w:val="16"/>
            <w:lang w:val="es-ES"/>
          </w:rPr>
          <w:t>, el tipo de interés, así como la cuota anual de amortización prevista.</w:t>
        </w:r>
      </w:ins>
    </w:p>
    <w:p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rsidR="00797746" w:rsidRPr="008E37D8" w:rsidRDefault="00797746" w:rsidP="00094FD2">
      <w:pPr>
        <w:pStyle w:val="Textoindependiente"/>
        <w:tabs>
          <w:tab w:val="num" w:pos="1620"/>
        </w:tabs>
        <w:spacing w:before="120" w:after="0" w:line="240" w:lineRule="auto"/>
        <w:ind w:left="360"/>
        <w:rPr>
          <w:ins w:id="199" w:author="016546493v" w:date="2018-11-12T13:54:00Z"/>
          <w:rFonts w:ascii="superficial" w:hAnsi="superficial"/>
          <w:color w:val="335F34"/>
          <w:lang w:val="es-ES"/>
        </w:rPr>
      </w:pP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lastRenderedPageBreak/>
        <w:t>b) Previsión de tesorería</w:t>
      </w:r>
    </w:p>
    <w:p w:rsidR="00094FD2" w:rsidRPr="00797746" w:rsidRDefault="00094FD2" w:rsidP="00094FD2">
      <w:pPr>
        <w:pStyle w:val="Textoindependiente"/>
        <w:tabs>
          <w:tab w:val="num" w:pos="1620"/>
        </w:tabs>
        <w:spacing w:before="120" w:after="0" w:line="240" w:lineRule="auto"/>
        <w:ind w:left="360"/>
        <w:rPr>
          <w:ins w:id="200" w:author="016546493v" w:date="2018-11-12T13:56:00Z"/>
          <w:rFonts w:ascii="superficial" w:hAnsi="superficial"/>
          <w:i/>
          <w:color w:val="92D050"/>
          <w:sz w:val="16"/>
          <w:szCs w:val="16"/>
          <w:lang w:val="es-ES"/>
        </w:rPr>
      </w:pPr>
      <w:ins w:id="201" w:author="016546493v" w:date="2018-11-12T13:56:00Z">
        <w:r w:rsidRPr="00797746">
          <w:rPr>
            <w:rFonts w:ascii="superficial" w:hAnsi="superficial"/>
            <w:i/>
            <w:color w:val="92D050"/>
            <w:sz w:val="16"/>
            <w:szCs w:val="16"/>
            <w:lang w:val="es-ES"/>
          </w:rPr>
          <w:t>Debe explicar detalladamente el origen de los datos que refleja.</w:t>
        </w:r>
      </w:ins>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p>
    <w:tbl>
      <w:tblPr>
        <w:tblW w:w="9377" w:type="dxa"/>
        <w:tblInd w:w="53" w:type="dxa"/>
        <w:tblCellMar>
          <w:left w:w="70" w:type="dxa"/>
          <w:right w:w="70" w:type="dxa"/>
        </w:tblCellMar>
        <w:tblLook w:val="04A0"/>
      </w:tblPr>
      <w:tblGrid>
        <w:gridCol w:w="2897"/>
        <w:gridCol w:w="1080"/>
        <w:gridCol w:w="1080"/>
        <w:gridCol w:w="1080"/>
        <w:gridCol w:w="1080"/>
        <w:gridCol w:w="1080"/>
        <w:gridCol w:w="1080"/>
      </w:tblGrid>
      <w:tr w:rsidR="00094FD2" w:rsidRPr="008E37D8" w:rsidTr="00473DC5">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INGRESOS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5</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Ventas productos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Subvenciones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Otros cobros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(1) TOTAL COBROS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PAGOS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0</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1</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2</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3</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4</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5</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Proveedores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Sueldos y Salarios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Seguridad social</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Impuestos y Tasas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Comisiones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Publicidad y propaganda</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Alquileres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Suministros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Mantenimiento y reparaciones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Servicios exteriores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Gastos de transporte</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Intereses de créditos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Devolución de créditos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Otros pagos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left"/>
              <w:rPr>
                <w:color w:val="335F34"/>
                <w:sz w:val="16"/>
                <w:szCs w:val="16"/>
              </w:rPr>
            </w:pPr>
            <w:r w:rsidRPr="008E37D8">
              <w:rPr>
                <w:color w:val="335F34"/>
                <w:sz w:val="16"/>
                <w:szCs w:val="16"/>
              </w:rPr>
              <w:t>(Especificar otros pagos que se realicen)</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(2) TOTAL PAGOS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(3) DIFERENCIA (1)-(2)</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(4) SALDOEJERCICIO ENTERIOR</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(5) SALDO FINAL (3) + (4)</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bl>
    <w:p w:rsidR="00797746" w:rsidRDefault="00797746" w:rsidP="00094FD2">
      <w:pPr>
        <w:rPr>
          <w:i/>
          <w:color w:val="335F34"/>
          <w:sz w:val="16"/>
          <w:szCs w:val="16"/>
        </w:rPr>
      </w:pPr>
    </w:p>
    <w:p w:rsidR="00094FD2" w:rsidRPr="00797746" w:rsidRDefault="00094FD2" w:rsidP="00094FD2">
      <w:pPr>
        <w:rPr>
          <w:i/>
          <w:color w:val="92D050"/>
          <w:sz w:val="16"/>
          <w:szCs w:val="16"/>
        </w:rPr>
      </w:pPr>
      <w:r w:rsidRPr="00797746">
        <w:rPr>
          <w:i/>
          <w:color w:val="92D050"/>
          <w:sz w:val="16"/>
          <w:szCs w:val="16"/>
        </w:rPr>
        <w:t xml:space="preserve">Notas; respecto a las precisiones de tesorería (Precio unitario del producto- servicio, producción anual estimada- nº de servicios prestamos, </w:t>
      </w:r>
      <w:proofErr w:type="spellStart"/>
      <w:r w:rsidRPr="00797746">
        <w:rPr>
          <w:i/>
          <w:color w:val="92D050"/>
          <w:sz w:val="16"/>
          <w:szCs w:val="16"/>
        </w:rPr>
        <w:t>etc</w:t>
      </w:r>
      <w:proofErr w:type="spellEnd"/>
      <w:r w:rsidRPr="00797746">
        <w:rPr>
          <w:i/>
          <w:color w:val="92D050"/>
          <w:sz w:val="16"/>
          <w:szCs w:val="16"/>
        </w:rPr>
        <w:t>…)</w:t>
      </w:r>
    </w:p>
    <w:p w:rsidR="00797746" w:rsidRDefault="00797746" w:rsidP="00094FD2">
      <w:pPr>
        <w:rPr>
          <w:i/>
          <w:color w:val="335F34"/>
          <w:sz w:val="16"/>
          <w:szCs w:val="16"/>
        </w:rPr>
      </w:pPr>
    </w:p>
    <w:p w:rsidR="00797746" w:rsidRDefault="00797746" w:rsidP="00094FD2">
      <w:pPr>
        <w:rPr>
          <w:i/>
          <w:color w:val="335F34"/>
          <w:sz w:val="16"/>
          <w:szCs w:val="16"/>
        </w:rPr>
      </w:pPr>
    </w:p>
    <w:p w:rsidR="00797746" w:rsidRDefault="00797746" w:rsidP="00094FD2">
      <w:pPr>
        <w:rPr>
          <w:i/>
          <w:color w:val="335F34"/>
          <w:sz w:val="16"/>
          <w:szCs w:val="16"/>
        </w:rPr>
      </w:pPr>
    </w:p>
    <w:p w:rsidR="00797746" w:rsidRDefault="00797746" w:rsidP="00094FD2">
      <w:pPr>
        <w:rPr>
          <w:i/>
          <w:color w:val="335F34"/>
          <w:sz w:val="16"/>
          <w:szCs w:val="16"/>
        </w:rPr>
      </w:pPr>
    </w:p>
    <w:p w:rsidR="00797746" w:rsidRDefault="00797746" w:rsidP="00094FD2">
      <w:pPr>
        <w:rPr>
          <w:i/>
          <w:color w:val="335F34"/>
          <w:sz w:val="16"/>
          <w:szCs w:val="16"/>
        </w:rPr>
      </w:pPr>
    </w:p>
    <w:p w:rsidR="00797746" w:rsidRPr="00797746" w:rsidRDefault="00797746" w:rsidP="00094FD2">
      <w:pPr>
        <w:rPr>
          <w:i/>
          <w:color w:val="335F34"/>
          <w:sz w:val="16"/>
          <w:szCs w:val="16"/>
        </w:rPr>
      </w:pPr>
    </w:p>
    <w:p w:rsidR="00094FD2" w:rsidRPr="008E37D8" w:rsidRDefault="00094FD2" w:rsidP="00094FD2">
      <w:pPr>
        <w:rPr>
          <w:ins w:id="202" w:author="016546493v" w:date="2018-11-12T13:56:00Z"/>
          <w:color w:val="335F34"/>
          <w:sz w:val="16"/>
          <w:szCs w:val="16"/>
        </w:rPr>
      </w:pPr>
      <w:r w:rsidRPr="008E37D8">
        <w:rPr>
          <w:color w:val="335F34"/>
          <w:sz w:val="16"/>
          <w:szCs w:val="16"/>
        </w:rPr>
        <w:lastRenderedPageBreak/>
        <w:t>C) CUENTA DE EXPLOTACIÓN (por años económicos)</w:t>
      </w:r>
    </w:p>
    <w:p w:rsidR="00094FD2" w:rsidRPr="00797746" w:rsidRDefault="00094FD2" w:rsidP="00094FD2">
      <w:pPr>
        <w:pStyle w:val="Textoindependiente"/>
        <w:tabs>
          <w:tab w:val="num" w:pos="1620"/>
        </w:tabs>
        <w:spacing w:before="120" w:after="0" w:line="240" w:lineRule="auto"/>
        <w:ind w:left="360"/>
        <w:rPr>
          <w:ins w:id="203" w:author="016546493v" w:date="2018-11-12T13:56:00Z"/>
          <w:rFonts w:ascii="superficial" w:hAnsi="superficial"/>
          <w:i/>
          <w:color w:val="92D050"/>
          <w:sz w:val="16"/>
          <w:szCs w:val="16"/>
          <w:lang w:val="es-ES"/>
        </w:rPr>
      </w:pPr>
      <w:ins w:id="204" w:author="016546493v" w:date="2018-11-12T13:56:00Z">
        <w:r w:rsidRPr="00797746">
          <w:rPr>
            <w:rFonts w:ascii="superficial" w:hAnsi="superficial"/>
            <w:i/>
            <w:color w:val="92D050"/>
            <w:sz w:val="16"/>
            <w:szCs w:val="16"/>
            <w:lang w:val="es-ES"/>
          </w:rPr>
          <w:t>Debe explicar detalladamente el origen de los datos que refleja.</w:t>
        </w:r>
      </w:ins>
    </w:p>
    <w:p w:rsidR="00094FD2" w:rsidRPr="008E37D8" w:rsidRDefault="00094FD2" w:rsidP="00094FD2">
      <w:pPr>
        <w:pStyle w:val="Textoindependiente"/>
        <w:tabs>
          <w:tab w:val="num" w:pos="1620"/>
        </w:tabs>
        <w:spacing w:before="120" w:after="0" w:line="240" w:lineRule="auto"/>
        <w:ind w:left="360"/>
        <w:rPr>
          <w:ins w:id="205" w:author="016546493v" w:date="2018-11-12T13:56:00Z"/>
          <w:rFonts w:ascii="superficial" w:hAnsi="superficial"/>
          <w:color w:val="335F34"/>
          <w:lang w:val="es-ES"/>
        </w:rPr>
      </w:pPr>
      <w:bookmarkStart w:id="206" w:name="_GoBack"/>
      <w:bookmarkEnd w:id="206"/>
    </w:p>
    <w:p w:rsidR="00094FD2" w:rsidRPr="008E37D8" w:rsidDel="00D52812" w:rsidRDefault="00094FD2" w:rsidP="00094FD2">
      <w:pPr>
        <w:rPr>
          <w:del w:id="207" w:author="016546493v" w:date="2018-11-12T13:56:00Z"/>
          <w:color w:val="335F34"/>
          <w:sz w:val="16"/>
          <w:szCs w:val="16"/>
        </w:rPr>
      </w:pPr>
    </w:p>
    <w:tbl>
      <w:tblPr>
        <w:tblW w:w="9360" w:type="dxa"/>
        <w:tblInd w:w="70" w:type="dxa"/>
        <w:tblCellMar>
          <w:left w:w="70" w:type="dxa"/>
          <w:right w:w="70" w:type="dxa"/>
        </w:tblCellMar>
        <w:tblLook w:val="04A0"/>
      </w:tblPr>
      <w:tblGrid>
        <w:gridCol w:w="2880"/>
        <w:gridCol w:w="1080"/>
        <w:gridCol w:w="1080"/>
        <w:gridCol w:w="1080"/>
        <w:gridCol w:w="1080"/>
        <w:gridCol w:w="1080"/>
        <w:gridCol w:w="1080"/>
      </w:tblGrid>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INGRESOS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AÑO 5</w:t>
            </w:r>
          </w:p>
        </w:tc>
      </w:tr>
      <w:tr w:rsidR="00094FD2" w:rsidRPr="008E37D8"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Ventas productos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Subvenciones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Otros cobros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(1) TOTAL INGRESOS</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 </w:t>
            </w: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GASTOS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Compras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Servicios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Reparaciones y conservación</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Energía y otros combustibles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Servicios de profesionales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Transportes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Seguros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Publicidad y propaganda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Suministros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Otros gastos (especificar cada uno de ellos)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Tributos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Tasas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Gastos de personal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Sueldos y salarios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Seguridad social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Otros gastos de personal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jc w:val="center"/>
              <w:rPr>
                <w:color w:val="335F34"/>
                <w:sz w:val="16"/>
                <w:szCs w:val="16"/>
              </w:rPr>
            </w:pPr>
            <w:r w:rsidRPr="008E37D8">
              <w:rPr>
                <w:color w:val="335F34"/>
                <w:sz w:val="16"/>
                <w:szCs w:val="16"/>
              </w:rPr>
              <w:t>Gastos financieros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Intereses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Amortizaciones de préstamos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Otros gastos financieros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Amortizaciones de inmovilizado</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Otros gastos (especificar cada uno de ellos)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(2) TOTAL GASTOS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MARGEN BRUTO (ventas – compras)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(3) RESULTADO ANTES DE IMPUESTOS (1) – (2)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(4) IMPTO. DE SDADES. / IRPF</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RESULTADO (3) – (4) (Resultado antes de impuestos – impuestos)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r w:rsidRPr="008E37D8">
              <w:rPr>
                <w:color w:val="335F34"/>
                <w:sz w:val="16"/>
                <w:szCs w:val="16"/>
              </w:rPr>
              <w:t>CASH – FLOW (Resultado + Amortizaciones)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r w:rsidR="00094FD2" w:rsidRPr="008E37D8"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94FD2" w:rsidRPr="008E37D8" w:rsidRDefault="00094FD2" w:rsidP="00473DC5">
            <w:pPr>
              <w:spacing w:after="0" w:line="240" w:lineRule="auto"/>
              <w:rPr>
                <w:color w:val="335F34"/>
                <w:sz w:val="16"/>
                <w:szCs w:val="16"/>
              </w:rPr>
            </w:pPr>
          </w:p>
        </w:tc>
      </w:tr>
    </w:tbl>
    <w:p w:rsidR="00094FD2" w:rsidRPr="008E37D8" w:rsidRDefault="00094FD2" w:rsidP="00094FD2">
      <w:pPr>
        <w:spacing w:before="120" w:line="240" w:lineRule="auto"/>
        <w:rPr>
          <w:color w:val="335F34"/>
          <w:sz w:val="16"/>
          <w:szCs w:val="16"/>
        </w:rPr>
      </w:pP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 RATIOS DE RENTABILIDAD</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D1.- Plazo de recuperación: _____ años</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Plazo en el que recuperamos la inversión inicial a través de los flujos de caja netos, ingresos menos gastos, obtenidos con el proyecto</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D2.- Valor Actual Neto (VAN): _____ años</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Se obtiene a partir del sumatorio del valor actual de los flujos de caja futuros que genera el proyecto, descontados a la tasa de actualización exigida por la empresa, restándole la inversión inicial, por lo que toda la inversión con un VAN positivo crea valor para la empresa y es una inversión financieramente atractiva. Por el contrario, toda inversión con un VAN negativo destruye valor para la empresa y financieramente deberá desecharse.</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D3.- Tasa interna de rendimiento (TIR): _____ años</w:t>
      </w:r>
    </w:p>
    <w:p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Matemáticamente es la tasa de descuento que hace que el VAN sea igual a cero. Será entonces la tasa de rendimiento en % anual y acumulativo que provoca la inversión.</w:t>
      </w:r>
    </w:p>
    <w:p w:rsidR="00094FD2" w:rsidRPr="008E37D8" w:rsidRDefault="00094FD2" w:rsidP="00094FD2">
      <w:pPr>
        <w:spacing w:before="120" w:line="240" w:lineRule="auto"/>
        <w:rPr>
          <w:b/>
          <w:color w:val="335F34"/>
        </w:rPr>
      </w:pPr>
      <w:bookmarkStart w:id="208" w:name="OLE_LINK159"/>
      <w:bookmarkStart w:id="209" w:name="OLE_LINK160"/>
      <w:r w:rsidRPr="008E37D8">
        <w:rPr>
          <w:b/>
          <w:color w:val="335F34"/>
        </w:rPr>
        <w:t>20. Balance de situación de la empresa (Activo/Pasivo) con proyección como mínimo a 5 años</w:t>
      </w: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Para el caso de no obtener beneficio el primer año de actividad, deberá prolongarse el estudio a los años siguientes.</w:t>
      </w:r>
    </w:p>
    <w:p w:rsidR="00094FD2" w:rsidRPr="008E37D8" w:rsidRDefault="00094FD2" w:rsidP="00094FD2">
      <w:pPr>
        <w:spacing w:before="120" w:line="240" w:lineRule="auto"/>
        <w:rPr>
          <w:b/>
          <w:color w:val="335F34"/>
        </w:rPr>
      </w:pPr>
      <w:bookmarkStart w:id="210" w:name="OLE_LINK161"/>
      <w:bookmarkStart w:id="211" w:name="OLE_LINK162"/>
      <w:bookmarkEnd w:id="208"/>
      <w:bookmarkEnd w:id="209"/>
      <w:r w:rsidRPr="008E37D8">
        <w:rPr>
          <w:b/>
          <w:color w:val="335F34"/>
        </w:rPr>
        <w:t>21. Justifique adecuadamente aquellos baremos en los que desea obtener puntuación</w:t>
      </w:r>
    </w:p>
    <w:p w:rsidR="00094FD2" w:rsidRPr="008E37D8" w:rsidRDefault="00094FD2" w:rsidP="00094FD2">
      <w:pPr>
        <w:numPr>
          <w:ilvl w:val="0"/>
          <w:numId w:val="9"/>
        </w:numPr>
        <w:spacing w:before="120" w:after="120" w:line="240" w:lineRule="auto"/>
        <w:rPr>
          <w:color w:val="335F34"/>
        </w:rPr>
      </w:pPr>
      <w:r w:rsidRPr="008E37D8">
        <w:rPr>
          <w:color w:val="335F34"/>
        </w:rPr>
        <w:t>Municipio de aplicación</w:t>
      </w:r>
    </w:p>
    <w:p w:rsidR="00094FD2" w:rsidRPr="008E37D8" w:rsidRDefault="00094FD2" w:rsidP="00094FD2">
      <w:pPr>
        <w:spacing w:before="120" w:after="120" w:line="240" w:lineRule="auto"/>
        <w:ind w:left="720"/>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Sector de actividad (Código CNAE 2009) en el que se va a encuadrar o está encuadrada su actividad</w:t>
      </w:r>
    </w:p>
    <w:p w:rsidR="00094FD2" w:rsidRPr="008E37D8" w:rsidRDefault="00094FD2" w:rsidP="00094FD2">
      <w:pPr>
        <w:spacing w:before="120" w:after="120" w:line="240" w:lineRule="auto"/>
        <w:ind w:left="720"/>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Tipología</w:t>
      </w:r>
    </w:p>
    <w:p w:rsidR="00094FD2" w:rsidRPr="008E37D8" w:rsidRDefault="00094FD2" w:rsidP="00094FD2">
      <w:pPr>
        <w:spacing w:before="120" w:after="120" w:line="240" w:lineRule="auto"/>
        <w:ind w:left="720"/>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Grado de innovación</w:t>
      </w:r>
    </w:p>
    <w:p w:rsidR="00094FD2" w:rsidRPr="008E37D8" w:rsidRDefault="00094FD2" w:rsidP="00094FD2">
      <w:pPr>
        <w:spacing w:before="120" w:after="120" w:line="240" w:lineRule="auto"/>
        <w:ind w:left="720"/>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Medidas de accesibilidad</w:t>
      </w:r>
    </w:p>
    <w:p w:rsidR="00094FD2" w:rsidRPr="008E37D8" w:rsidRDefault="00094FD2" w:rsidP="00094FD2">
      <w:pPr>
        <w:spacing w:before="120" w:after="120" w:line="240" w:lineRule="auto"/>
        <w:ind w:left="720"/>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Creación y mantenimiento de empleo</w:t>
      </w:r>
    </w:p>
    <w:p w:rsidR="00094FD2" w:rsidRPr="008E37D8" w:rsidRDefault="00094FD2" w:rsidP="00094FD2">
      <w:pPr>
        <w:spacing w:before="120" w:after="120" w:line="240" w:lineRule="auto"/>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Volumen de empleo</w:t>
      </w:r>
    </w:p>
    <w:p w:rsidR="00094FD2" w:rsidRPr="008E37D8" w:rsidRDefault="00094FD2" w:rsidP="00094FD2">
      <w:pPr>
        <w:spacing w:before="120" w:after="120" w:line="240" w:lineRule="auto"/>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Incidencia en medio ambiente y/o adaptación al cambio climático</w:t>
      </w:r>
    </w:p>
    <w:p w:rsidR="00094FD2" w:rsidRPr="008E37D8" w:rsidRDefault="00094FD2" w:rsidP="00094FD2">
      <w:pPr>
        <w:pStyle w:val="Prrafodelista"/>
        <w:spacing w:after="120"/>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lastRenderedPageBreak/>
        <w:t>Implicación del promotor en el asociacionismo</w:t>
      </w:r>
    </w:p>
    <w:p w:rsidR="00094FD2" w:rsidRPr="008E37D8" w:rsidRDefault="00094FD2" w:rsidP="00094FD2">
      <w:pPr>
        <w:spacing w:before="120" w:after="120" w:line="240" w:lineRule="auto"/>
        <w:rPr>
          <w:color w:val="335F34"/>
        </w:rPr>
      </w:pPr>
    </w:p>
    <w:p w:rsidR="00094FD2" w:rsidRPr="008E37D8" w:rsidRDefault="00094FD2" w:rsidP="00094FD2">
      <w:pPr>
        <w:numPr>
          <w:ilvl w:val="0"/>
          <w:numId w:val="9"/>
        </w:numPr>
        <w:spacing w:before="120" w:after="120" w:line="240" w:lineRule="auto"/>
        <w:rPr>
          <w:color w:val="335F34"/>
        </w:rPr>
      </w:pPr>
      <w:r w:rsidRPr="008E37D8">
        <w:rPr>
          <w:color w:val="335F34"/>
        </w:rPr>
        <w:t>Recepción anterior de fondos</w:t>
      </w:r>
    </w:p>
    <w:p w:rsidR="00094FD2" w:rsidRPr="008E37D8" w:rsidRDefault="00094FD2" w:rsidP="00094FD2">
      <w:pPr>
        <w:spacing w:before="120" w:after="120" w:line="240" w:lineRule="auto"/>
        <w:rPr>
          <w:color w:val="335F34"/>
        </w:rPr>
      </w:pPr>
    </w:p>
    <w:p w:rsidR="00094FD2" w:rsidRPr="008E37D8" w:rsidRDefault="00094FD2" w:rsidP="00094FD2">
      <w:pPr>
        <w:spacing w:before="120" w:line="240" w:lineRule="auto"/>
        <w:rPr>
          <w:b/>
          <w:color w:val="335F34"/>
        </w:rPr>
      </w:pPr>
      <w:r w:rsidRPr="008E37D8">
        <w:rPr>
          <w:b/>
          <w:color w:val="335F34"/>
        </w:rPr>
        <w:t>22. Otras actuaciones futuras que pudiera conllevar esta actuación</w:t>
      </w: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Indicar si se prevé ejecutar fases posteriores en el proyecto, si conllevará la creación de alguna empresa en el futuro, etc.</w:t>
      </w:r>
    </w:p>
    <w:bookmarkEnd w:id="210"/>
    <w:bookmarkEnd w:id="211"/>
    <w:p w:rsidR="00094FD2" w:rsidRPr="008E37D8" w:rsidRDefault="00094FD2" w:rsidP="00094FD2">
      <w:pPr>
        <w:spacing w:before="120" w:line="240" w:lineRule="auto"/>
        <w:rPr>
          <w:b/>
          <w:color w:val="335F34"/>
        </w:rPr>
      </w:pPr>
      <w:r w:rsidRPr="008E37D8">
        <w:rPr>
          <w:b/>
          <w:color w:val="335F34"/>
        </w:rPr>
        <w:t>23. Otras consideraciones sobre el proyecto que desee hacer constar</w:t>
      </w: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Declaro bajo mi responsabilidad que todos los datos contenidos en esta Memoria son ciertos y me comprometo a comunicar al Grupo de Acción Local cualquier modificación de los mismos, a facilitarle cuantos documentos me sean requeridos y, en caso de ser aprobado el proyecto, asumir los datos e información aquí recogidos.</w:t>
      </w:r>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Y para que conste a efectos de la solicitud de ayuda del Enfoque LEADER de la Comarca de Olivenza 2015-2020, firmo la presente memoria en _________________ a ______ de _________________ de 20 __</w:t>
      </w:r>
      <w:proofErr w:type="gramStart"/>
      <w:r w:rsidRPr="008E37D8">
        <w:rPr>
          <w:rFonts w:ascii="superficial" w:hAnsi="superficial"/>
          <w:color w:val="335F34"/>
          <w:lang w:val="es-ES"/>
        </w:rPr>
        <w:t>_ .</w:t>
      </w:r>
      <w:proofErr w:type="gramEnd"/>
    </w:p>
    <w:p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p>
    <w:p w:rsidR="00094FD2" w:rsidRPr="008E37D8" w:rsidRDefault="00094FD2" w:rsidP="00094FD2">
      <w:pPr>
        <w:pStyle w:val="Textoindependiente"/>
        <w:tabs>
          <w:tab w:val="num" w:pos="1620"/>
        </w:tabs>
        <w:spacing w:after="0" w:line="240" w:lineRule="auto"/>
        <w:ind w:left="357"/>
        <w:jc w:val="center"/>
        <w:rPr>
          <w:rFonts w:ascii="superficial" w:hAnsi="superficial"/>
          <w:color w:val="335F34"/>
          <w:lang w:val="es-ES"/>
        </w:rPr>
      </w:pPr>
      <w:r w:rsidRPr="008E37D8">
        <w:rPr>
          <w:rFonts w:ascii="superficial" w:hAnsi="superficial"/>
          <w:color w:val="335F34"/>
          <w:lang w:val="es-ES"/>
        </w:rPr>
        <w:t>El Solicitante/Representante</w:t>
      </w:r>
    </w:p>
    <w:p w:rsidR="00094FD2" w:rsidRPr="008E37D8" w:rsidRDefault="00094FD2" w:rsidP="00094FD2">
      <w:pPr>
        <w:pStyle w:val="Textoindependiente"/>
        <w:tabs>
          <w:tab w:val="num" w:pos="1620"/>
        </w:tabs>
        <w:spacing w:after="0" w:line="240" w:lineRule="auto"/>
        <w:ind w:left="357"/>
        <w:jc w:val="center"/>
        <w:rPr>
          <w:rFonts w:ascii="superficial" w:hAnsi="superficial"/>
          <w:color w:val="335F34"/>
          <w:lang w:val="es-ES"/>
        </w:rPr>
      </w:pPr>
      <w:r w:rsidRPr="008E37D8">
        <w:rPr>
          <w:rFonts w:ascii="superficial" w:hAnsi="superficial"/>
          <w:color w:val="335F34"/>
          <w:lang w:val="es-ES"/>
        </w:rPr>
        <w:t>(</w:t>
      </w:r>
      <w:proofErr w:type="gramStart"/>
      <w:r w:rsidRPr="008E37D8">
        <w:rPr>
          <w:rFonts w:ascii="superficial" w:hAnsi="superficial"/>
          <w:color w:val="335F34"/>
          <w:lang w:val="es-ES"/>
        </w:rPr>
        <w:t>firma</w:t>
      </w:r>
      <w:proofErr w:type="gramEnd"/>
      <w:r w:rsidRPr="008E37D8">
        <w:rPr>
          <w:rFonts w:ascii="superficial" w:hAnsi="superficial"/>
          <w:color w:val="335F34"/>
          <w:lang w:val="es-ES"/>
        </w:rPr>
        <w:t xml:space="preserve"> y sello)</w:t>
      </w:r>
    </w:p>
    <w:p w:rsidR="00094FD2" w:rsidRPr="009F1F17" w:rsidRDefault="00094FD2" w:rsidP="00094FD2">
      <w:pPr>
        <w:pStyle w:val="Textoindependiente"/>
        <w:tabs>
          <w:tab w:val="num" w:pos="1620"/>
        </w:tabs>
        <w:spacing w:before="120" w:after="0" w:line="240" w:lineRule="auto"/>
        <w:ind w:left="360"/>
        <w:rPr>
          <w:color w:val="335F34"/>
          <w:lang w:val="es-ES"/>
        </w:rPr>
      </w:pPr>
    </w:p>
    <w:p w:rsidR="00094FD2" w:rsidRPr="009F1F17" w:rsidRDefault="00094FD2" w:rsidP="00094FD2">
      <w:pPr>
        <w:pStyle w:val="Textoindependiente"/>
        <w:tabs>
          <w:tab w:val="num" w:pos="1620"/>
        </w:tabs>
        <w:spacing w:before="120" w:after="0" w:line="240" w:lineRule="auto"/>
        <w:ind w:left="360"/>
        <w:rPr>
          <w:color w:val="335F34"/>
          <w:lang w:val="es-ES"/>
        </w:rPr>
      </w:pPr>
    </w:p>
    <w:p w:rsidR="00094FD2" w:rsidRPr="009F1F17" w:rsidRDefault="00094FD2" w:rsidP="00094FD2">
      <w:pPr>
        <w:pStyle w:val="Textoindependiente"/>
        <w:tabs>
          <w:tab w:val="num" w:pos="1620"/>
        </w:tabs>
        <w:spacing w:before="120" w:after="0" w:line="240" w:lineRule="auto"/>
        <w:ind w:left="360"/>
        <w:rPr>
          <w:color w:val="335F34"/>
          <w:lang w:val="es-ES"/>
        </w:rPr>
      </w:pPr>
    </w:p>
    <w:p w:rsidR="00094FD2" w:rsidRPr="009F1F17" w:rsidRDefault="00094FD2" w:rsidP="00094FD2">
      <w:pPr>
        <w:pStyle w:val="Textoindependiente"/>
        <w:tabs>
          <w:tab w:val="num" w:pos="1620"/>
        </w:tabs>
        <w:spacing w:before="120" w:after="0" w:line="240" w:lineRule="auto"/>
        <w:ind w:left="360"/>
        <w:rPr>
          <w:color w:val="335F34"/>
        </w:rPr>
      </w:pPr>
      <w:r w:rsidRPr="008E37D8">
        <w:rPr>
          <w:rFonts w:ascii="superficial" w:hAnsi="superficial"/>
          <w:color w:val="335F34"/>
          <w:lang w:val="es-ES"/>
        </w:rPr>
        <w:t>NOTA: ADERCO, como entidad responsable de la gestión de estas ayudas podrá solicitar más información sobre alguno/-s de los aspectos recogidos en la presente memoria.</w:t>
      </w:r>
    </w:p>
    <w:p w:rsidR="00B0014F" w:rsidRDefault="00B0014F" w:rsidP="00094FD2"/>
    <w:sectPr w:rsidR="00B0014F" w:rsidSect="00797746">
      <w:pgSz w:w="11906" w:h="16838"/>
      <w:pgMar w:top="1417"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perficial">
    <w:panose1 w:val="00000000000000000000"/>
    <w:charset w:val="00"/>
    <w:family w:val="modern"/>
    <w:notTrueType/>
    <w:pitch w:val="variable"/>
    <w:sig w:usb0="800000AF" w:usb1="40000042" w:usb2="00000000" w:usb3="00000000" w:csb0="00000011"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369"/>
    <w:multiLevelType w:val="hybridMultilevel"/>
    <w:tmpl w:val="E0A26CD2"/>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1002622D"/>
    <w:multiLevelType w:val="hybridMultilevel"/>
    <w:tmpl w:val="47807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911059"/>
    <w:multiLevelType w:val="hybridMultilevel"/>
    <w:tmpl w:val="C2D02A6A"/>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491B43BE"/>
    <w:multiLevelType w:val="hybridMultilevel"/>
    <w:tmpl w:val="2DC66D60"/>
    <w:lvl w:ilvl="0" w:tplc="5FC6AF8A">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58D64CBE"/>
    <w:multiLevelType w:val="multilevel"/>
    <w:tmpl w:val="A0C04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A856708"/>
    <w:multiLevelType w:val="hybridMultilevel"/>
    <w:tmpl w:val="BD5C07A6"/>
    <w:lvl w:ilvl="0" w:tplc="5FC6AF8A">
      <w:start w:val="1"/>
      <w:numFmt w:val="bullet"/>
      <w:lvlText w:val=""/>
      <w:lvlJc w:val="left"/>
      <w:pPr>
        <w:tabs>
          <w:tab w:val="num" w:pos="1440"/>
        </w:tabs>
        <w:ind w:left="1440" w:hanging="360"/>
      </w:pPr>
      <w:rPr>
        <w:rFonts w:ascii="Symbol" w:hAnsi="Symbol"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5DED146D"/>
    <w:multiLevelType w:val="hybridMultilevel"/>
    <w:tmpl w:val="8194AD02"/>
    <w:lvl w:ilvl="0" w:tplc="5FC6AF8A">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2F476DA"/>
    <w:multiLevelType w:val="hybridMultilevel"/>
    <w:tmpl w:val="CA5CB154"/>
    <w:lvl w:ilvl="0" w:tplc="0C0A0017">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11913F6"/>
    <w:multiLevelType w:val="multilevel"/>
    <w:tmpl w:val="691856D6"/>
    <w:lvl w:ilvl="0">
      <w:start w:val="1"/>
      <w:numFmt w:val="decimal"/>
      <w:pStyle w:val="Ttulo1"/>
      <w:lvlText w:val="%1."/>
      <w:lvlJc w:val="left"/>
      <w:pPr>
        <w:tabs>
          <w:tab w:val="num" w:pos="-648"/>
        </w:tabs>
        <w:ind w:left="-648" w:hanging="360"/>
      </w:pPr>
      <w:rPr>
        <w:rFonts w:hint="default"/>
      </w:rPr>
    </w:lvl>
    <w:lvl w:ilvl="1">
      <w:start w:val="1"/>
      <w:numFmt w:val="decimal"/>
      <w:pStyle w:val="Ttulo2"/>
      <w:lvlText w:val="%1.%2."/>
      <w:lvlJc w:val="left"/>
      <w:pPr>
        <w:tabs>
          <w:tab w:val="num" w:pos="72"/>
        </w:tabs>
        <w:ind w:left="-216" w:hanging="432"/>
      </w:pPr>
      <w:rPr>
        <w:rFonts w:hint="default"/>
      </w:rPr>
    </w:lvl>
    <w:lvl w:ilvl="2">
      <w:start w:val="1"/>
      <w:numFmt w:val="decimal"/>
      <w:pStyle w:val="Ttulo3"/>
      <w:lvlText w:val="%1.%2.%3."/>
      <w:lvlJc w:val="left"/>
      <w:pPr>
        <w:tabs>
          <w:tab w:val="num" w:pos="792"/>
        </w:tabs>
        <w:ind w:left="216" w:hanging="504"/>
      </w:pPr>
      <w:rPr>
        <w:rFonts w:hint="default"/>
      </w:rPr>
    </w:lvl>
    <w:lvl w:ilvl="3">
      <w:start w:val="1"/>
      <w:numFmt w:val="decimal"/>
      <w:pStyle w:val="Ttulo4"/>
      <w:lvlText w:val="%1.%2.%3.%4."/>
      <w:lvlJc w:val="left"/>
      <w:pPr>
        <w:tabs>
          <w:tab w:val="num" w:pos="1512"/>
        </w:tabs>
        <w:ind w:left="720" w:hanging="648"/>
      </w:pPr>
      <w:rPr>
        <w:rFonts w:hint="default"/>
      </w:rPr>
    </w:lvl>
    <w:lvl w:ilvl="4">
      <w:start w:val="1"/>
      <w:numFmt w:val="decimal"/>
      <w:lvlText w:val="%1.%2.%3.%4.%5."/>
      <w:lvlJc w:val="left"/>
      <w:pPr>
        <w:tabs>
          <w:tab w:val="num" w:pos="2232"/>
        </w:tabs>
        <w:ind w:left="1224" w:hanging="792"/>
      </w:pPr>
      <w:rPr>
        <w:rFonts w:hint="default"/>
      </w:rPr>
    </w:lvl>
    <w:lvl w:ilvl="5">
      <w:start w:val="1"/>
      <w:numFmt w:val="decimal"/>
      <w:lvlText w:val="%1.%2.%3.%4.%5.%6."/>
      <w:lvlJc w:val="left"/>
      <w:pPr>
        <w:tabs>
          <w:tab w:val="num" w:pos="2592"/>
        </w:tabs>
        <w:ind w:left="1728" w:hanging="936"/>
      </w:pPr>
      <w:rPr>
        <w:rFonts w:hint="default"/>
      </w:rPr>
    </w:lvl>
    <w:lvl w:ilvl="6">
      <w:start w:val="1"/>
      <w:numFmt w:val="decimal"/>
      <w:lvlText w:val="%1.%2.%3.%4.%5.%6.%7."/>
      <w:lvlJc w:val="left"/>
      <w:pPr>
        <w:tabs>
          <w:tab w:val="num" w:pos="3312"/>
        </w:tabs>
        <w:ind w:left="2232" w:hanging="1080"/>
      </w:pPr>
      <w:rPr>
        <w:rFonts w:hint="default"/>
      </w:rPr>
    </w:lvl>
    <w:lvl w:ilvl="7">
      <w:start w:val="1"/>
      <w:numFmt w:val="decimal"/>
      <w:lvlText w:val="%1.%2.%3.%4.%5.%6.%7.%8."/>
      <w:lvlJc w:val="left"/>
      <w:pPr>
        <w:tabs>
          <w:tab w:val="num" w:pos="4032"/>
        </w:tabs>
        <w:ind w:left="2736" w:hanging="1224"/>
      </w:pPr>
      <w:rPr>
        <w:rFonts w:hint="default"/>
      </w:rPr>
    </w:lvl>
    <w:lvl w:ilvl="8">
      <w:start w:val="1"/>
      <w:numFmt w:val="decimal"/>
      <w:lvlText w:val="%1.%2.%3.%4.%5.%6.%7.%8.%9."/>
      <w:lvlJc w:val="left"/>
      <w:pPr>
        <w:tabs>
          <w:tab w:val="num" w:pos="4752"/>
        </w:tabs>
        <w:ind w:left="3312" w:hanging="1440"/>
      </w:pPr>
      <w:rPr>
        <w:rFonts w:hint="default"/>
      </w:rPr>
    </w:lvl>
  </w:abstractNum>
  <w:abstractNum w:abstractNumId="9">
    <w:nsid w:val="7CCB3E9B"/>
    <w:multiLevelType w:val="hybridMultilevel"/>
    <w:tmpl w:val="24367D8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F55996"/>
    <w:multiLevelType w:val="hybridMultilevel"/>
    <w:tmpl w:val="361AE08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10"/>
  </w:num>
  <w:num w:numId="4">
    <w:abstractNumId w:val="0"/>
  </w:num>
  <w:num w:numId="5">
    <w:abstractNumId w:val="6"/>
  </w:num>
  <w:num w:numId="6">
    <w:abstractNumId w:val="5"/>
  </w:num>
  <w:num w:numId="7">
    <w:abstractNumId w:val="2"/>
  </w:num>
  <w:num w:numId="8">
    <w:abstractNumId w:val="3"/>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94FD2"/>
    <w:rsid w:val="00094FD2"/>
    <w:rsid w:val="00245B80"/>
    <w:rsid w:val="00662A5C"/>
    <w:rsid w:val="00797746"/>
    <w:rsid w:val="00887661"/>
    <w:rsid w:val="00B0014F"/>
    <w:rsid w:val="00F16F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D2"/>
    <w:pPr>
      <w:spacing w:before="60" w:after="240" w:line="264" w:lineRule="auto"/>
      <w:jc w:val="both"/>
    </w:pPr>
    <w:rPr>
      <w:rFonts w:ascii="superficial" w:eastAsia="Times New Roman" w:hAnsi="superficial" w:cs="Times New Roman"/>
      <w:color w:val="0E5617"/>
      <w:szCs w:val="24"/>
      <w:lang w:eastAsia="es-ES"/>
    </w:rPr>
  </w:style>
  <w:style w:type="paragraph" w:styleId="Ttulo1">
    <w:name w:val="heading 1"/>
    <w:basedOn w:val="Normal"/>
    <w:next w:val="Normal"/>
    <w:link w:val="Ttulo1Car"/>
    <w:autoRedefine/>
    <w:qFormat/>
    <w:rsid w:val="00094FD2"/>
    <w:pPr>
      <w:keepNext/>
      <w:numPr>
        <w:numId w:val="1"/>
      </w:numPr>
      <w:tabs>
        <w:tab w:val="clear" w:pos="-648"/>
      </w:tabs>
      <w:spacing w:before="240" w:after="360"/>
      <w:ind w:left="0" w:right="-676"/>
      <w:jc w:val="left"/>
      <w:outlineLvl w:val="0"/>
    </w:pPr>
    <w:rPr>
      <w:rFonts w:cs="Arial"/>
      <w:b/>
      <w:bCs/>
      <w:color w:val="25552D"/>
      <w:kern w:val="32"/>
      <w:sz w:val="24"/>
    </w:rPr>
  </w:style>
  <w:style w:type="paragraph" w:styleId="Ttulo2">
    <w:name w:val="heading 2"/>
    <w:basedOn w:val="Normal"/>
    <w:next w:val="Normal"/>
    <w:link w:val="Ttulo2Car"/>
    <w:qFormat/>
    <w:rsid w:val="00094FD2"/>
    <w:pPr>
      <w:keepNext/>
      <w:numPr>
        <w:ilvl w:val="1"/>
        <w:numId w:val="1"/>
      </w:numPr>
      <w:tabs>
        <w:tab w:val="clear" w:pos="72"/>
        <w:tab w:val="num" w:pos="0"/>
      </w:tabs>
      <w:spacing w:before="240" w:after="60"/>
      <w:ind w:left="426" w:right="44"/>
      <w:outlineLvl w:val="1"/>
    </w:pPr>
    <w:rPr>
      <w:rFonts w:cs="Arial"/>
      <w:b/>
      <w:bCs/>
      <w:iCs/>
      <w:color w:val="266034"/>
      <w:sz w:val="20"/>
    </w:rPr>
  </w:style>
  <w:style w:type="paragraph" w:styleId="Ttulo3">
    <w:name w:val="heading 3"/>
    <w:basedOn w:val="Normal"/>
    <w:next w:val="Normal"/>
    <w:link w:val="Ttulo3Car"/>
    <w:qFormat/>
    <w:rsid w:val="00094FD2"/>
    <w:pPr>
      <w:keepNext/>
      <w:numPr>
        <w:ilvl w:val="2"/>
        <w:numId w:val="1"/>
      </w:numPr>
      <w:spacing w:before="240" w:after="60"/>
      <w:outlineLvl w:val="2"/>
    </w:pPr>
    <w:rPr>
      <w:rFonts w:cs="Arial"/>
      <w:b/>
      <w:bCs/>
      <w:color w:val="25552D"/>
      <w:sz w:val="20"/>
      <w:szCs w:val="22"/>
    </w:rPr>
  </w:style>
  <w:style w:type="paragraph" w:styleId="Ttulo4">
    <w:name w:val="heading 4"/>
    <w:basedOn w:val="Normal"/>
    <w:next w:val="Normal"/>
    <w:link w:val="Ttulo4Car"/>
    <w:autoRedefine/>
    <w:qFormat/>
    <w:rsid w:val="00094FD2"/>
    <w:pPr>
      <w:keepNext/>
      <w:numPr>
        <w:ilvl w:val="3"/>
        <w:numId w:val="1"/>
      </w:numPr>
      <w:spacing w:before="120"/>
      <w:outlineLvl w:val="3"/>
    </w:pPr>
    <w:rPr>
      <w:b/>
      <w:bCs/>
      <w:color w:val="003366"/>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FD2"/>
    <w:rPr>
      <w:rFonts w:ascii="superficial" w:eastAsia="Times New Roman" w:hAnsi="superficial" w:cs="Arial"/>
      <w:b/>
      <w:bCs/>
      <w:color w:val="25552D"/>
      <w:kern w:val="32"/>
      <w:sz w:val="24"/>
      <w:szCs w:val="24"/>
      <w:lang w:eastAsia="es-ES"/>
    </w:rPr>
  </w:style>
  <w:style w:type="character" w:customStyle="1" w:styleId="Ttulo2Car">
    <w:name w:val="Título 2 Car"/>
    <w:basedOn w:val="Fuentedeprrafopredeter"/>
    <w:link w:val="Ttulo2"/>
    <w:rsid w:val="00094FD2"/>
    <w:rPr>
      <w:rFonts w:ascii="superficial" w:eastAsia="Times New Roman" w:hAnsi="superficial" w:cs="Arial"/>
      <w:b/>
      <w:bCs/>
      <w:iCs/>
      <w:color w:val="266034"/>
      <w:sz w:val="20"/>
      <w:szCs w:val="24"/>
      <w:lang w:eastAsia="es-ES"/>
    </w:rPr>
  </w:style>
  <w:style w:type="character" w:customStyle="1" w:styleId="Ttulo3Car">
    <w:name w:val="Título 3 Car"/>
    <w:basedOn w:val="Fuentedeprrafopredeter"/>
    <w:link w:val="Ttulo3"/>
    <w:rsid w:val="00094FD2"/>
    <w:rPr>
      <w:rFonts w:ascii="superficial" w:eastAsia="Times New Roman" w:hAnsi="superficial" w:cs="Arial"/>
      <w:b/>
      <w:bCs/>
      <w:color w:val="25552D"/>
      <w:sz w:val="20"/>
      <w:lang w:eastAsia="es-ES"/>
    </w:rPr>
  </w:style>
  <w:style w:type="character" w:customStyle="1" w:styleId="Ttulo4Car">
    <w:name w:val="Título 4 Car"/>
    <w:basedOn w:val="Fuentedeprrafopredeter"/>
    <w:link w:val="Ttulo4"/>
    <w:rsid w:val="00094FD2"/>
    <w:rPr>
      <w:rFonts w:ascii="superficial" w:eastAsia="Times New Roman" w:hAnsi="superficial" w:cs="Times New Roman"/>
      <w:b/>
      <w:bCs/>
      <w:color w:val="003366"/>
      <w:lang w:val="es-ES_tradnl" w:eastAsia="es-ES"/>
    </w:rPr>
  </w:style>
  <w:style w:type="paragraph" w:styleId="Prrafodelista">
    <w:name w:val="List Paragraph"/>
    <w:basedOn w:val="Normal"/>
    <w:uiPriority w:val="34"/>
    <w:qFormat/>
    <w:rsid w:val="00094FD2"/>
    <w:pPr>
      <w:ind w:left="720"/>
      <w:contextualSpacing/>
    </w:pPr>
  </w:style>
  <w:style w:type="paragraph" w:styleId="Textoindependiente">
    <w:name w:val="Body Text"/>
    <w:basedOn w:val="Normal"/>
    <w:link w:val="TextoindependienteCar"/>
    <w:rsid w:val="00094FD2"/>
    <w:pPr>
      <w:spacing w:before="0" w:after="120" w:line="360" w:lineRule="auto"/>
    </w:pPr>
    <w:rPr>
      <w:rFonts w:ascii="Andale Sans UI" w:hAnsi="Andale Sans UI"/>
      <w:color w:val="auto"/>
      <w:szCs w:val="20"/>
      <w:lang w:val="es-ES_tradnl" w:eastAsia="en-US"/>
    </w:rPr>
  </w:style>
  <w:style w:type="character" w:customStyle="1" w:styleId="TextoindependienteCar">
    <w:name w:val="Texto independiente Car"/>
    <w:basedOn w:val="Fuentedeprrafopredeter"/>
    <w:link w:val="Textoindependiente"/>
    <w:rsid w:val="00094FD2"/>
    <w:rPr>
      <w:rFonts w:ascii="Andale Sans UI" w:eastAsia="Times New Roman" w:hAnsi="Andale Sans UI" w:cs="Times New Roman"/>
      <w:szCs w:val="20"/>
      <w:lang w:val="es-ES_tradnl"/>
    </w:rPr>
  </w:style>
  <w:style w:type="paragraph" w:styleId="Textoindependiente2">
    <w:name w:val="Body Text 2"/>
    <w:basedOn w:val="Normal"/>
    <w:link w:val="Textoindependiente2Car"/>
    <w:rsid w:val="00094FD2"/>
    <w:pPr>
      <w:spacing w:after="120" w:line="480" w:lineRule="auto"/>
    </w:pPr>
  </w:style>
  <w:style w:type="character" w:customStyle="1" w:styleId="Textoindependiente2Car">
    <w:name w:val="Texto independiente 2 Car"/>
    <w:basedOn w:val="Fuentedeprrafopredeter"/>
    <w:link w:val="Textoindependiente2"/>
    <w:rsid w:val="00094FD2"/>
    <w:rPr>
      <w:rFonts w:ascii="superficial" w:eastAsia="Times New Roman" w:hAnsi="superficial" w:cs="Times New Roman"/>
      <w:color w:val="0E5617"/>
      <w:szCs w:val="24"/>
      <w:lang w:eastAsia="es-ES"/>
    </w:rPr>
  </w:style>
  <w:style w:type="paragraph" w:styleId="Textodeglobo">
    <w:name w:val="Balloon Text"/>
    <w:basedOn w:val="Normal"/>
    <w:link w:val="TextodegloboCar"/>
    <w:uiPriority w:val="99"/>
    <w:semiHidden/>
    <w:unhideWhenUsed/>
    <w:rsid w:val="00094FD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FD2"/>
    <w:rPr>
      <w:rFonts w:ascii="Tahoma" w:eastAsia="Times New Roman" w:hAnsi="Tahoma" w:cs="Tahoma"/>
      <w:color w:val="0E5617"/>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2.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Hoja_de_c_lculo_de_Microsoft_Office_Excel6.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Office_Excel1.xlsx"/><Relationship Id="rId11" Type="http://schemas.openxmlformats.org/officeDocument/2006/relationships/package" Target="embeddings/Hoja_de_c_lculo_de_Microsoft_Office_Excel5.xlsx"/><Relationship Id="rId5" Type="http://schemas.openxmlformats.org/officeDocument/2006/relationships/image" Target="media/image1.emf"/><Relationship Id="rId10" Type="http://schemas.openxmlformats.org/officeDocument/2006/relationships/package" Target="embeddings/Hoja_de_c_lculo_de_Microsoft_Office_Excel4.xlsx"/><Relationship Id="rId4" Type="http://schemas.openxmlformats.org/officeDocument/2006/relationships/webSettings" Target="webSettings.xml"/><Relationship Id="rId9" Type="http://schemas.openxmlformats.org/officeDocument/2006/relationships/package" Target="embeddings/Hoja_de_c_lculo_de_Microsoft_Office_Excel3.xls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2575</Words>
  <Characters>14168</Characters>
  <Application>Microsoft Office Word</Application>
  <DocSecurity>0</DocSecurity>
  <Lines>118</Lines>
  <Paragraphs>33</Paragraphs>
  <ScaleCrop>false</ScaleCrop>
  <Company>www.intercambiosvirtuales.org</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franciscogordillo</dc:creator>
  <cp:lastModifiedBy>franciscogordillo</cp:lastModifiedBy>
  <cp:revision>4</cp:revision>
  <dcterms:created xsi:type="dcterms:W3CDTF">2020-08-29T15:32:00Z</dcterms:created>
  <dcterms:modified xsi:type="dcterms:W3CDTF">2020-08-29T15:36:00Z</dcterms:modified>
</cp:coreProperties>
</file>